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07" w:rsidRPr="00F1061C" w:rsidRDefault="00F1061C" w:rsidP="00F75307">
      <w:pPr>
        <w:pStyle w:val="Title"/>
        <w:rPr>
          <w:rFonts w:ascii="Calibri Light" w:hAnsi="Calibri Light" w:cs="Calibri Light"/>
          <w:b w:val="0"/>
          <w:i/>
          <w:sz w:val="22"/>
          <w:szCs w:val="22"/>
        </w:rPr>
      </w:pPr>
      <w:r w:rsidRPr="00A1711B">
        <w:rPr>
          <w:noProof/>
          <w:sz w:val="36"/>
          <w:lang w:eastAsia="en-AU"/>
        </w:rPr>
        <mc:AlternateContent>
          <mc:Choice Requires="wps">
            <w:drawing>
              <wp:anchor distT="0" distB="0" distL="114300" distR="114300" simplePos="0" relativeHeight="251659264" behindDoc="1" locked="0" layoutInCell="1" allowOverlap="1">
                <wp:simplePos x="0" y="0"/>
                <wp:positionH relativeFrom="column">
                  <wp:posOffset>-52070</wp:posOffset>
                </wp:positionH>
                <wp:positionV relativeFrom="paragraph">
                  <wp:posOffset>-105410</wp:posOffset>
                </wp:positionV>
                <wp:extent cx="5915025" cy="609600"/>
                <wp:effectExtent l="0" t="0" r="952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609600"/>
                        </a:xfrm>
                        <a:prstGeom prst="rect">
                          <a:avLst/>
                        </a:prstGeom>
                        <a:solidFill>
                          <a:schemeClr val="accent3">
                            <a:lumMod val="40000"/>
                            <a:lumOff val="60000"/>
                          </a:schemeClr>
                        </a:solidFill>
                        <a:ln>
                          <a:solidFill>
                            <a:schemeClr val="accent3">
                              <a:lumMod val="60000"/>
                              <a:lumOff val="4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45B24" id="Rectangle 1" o:spid="_x0000_s1026" style="position:absolute;margin-left:-4.1pt;margin-top:-8.3pt;width:465.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" fillcolor="#d6e3bc [1302]" strokecolor="#c2d69b [1942]" strokeweight="2pt">
                <v:path arrowok="t"/>
              </v:rect>
            </w:pict>
          </mc:Fallback>
        </mc:AlternateContent>
      </w:r>
      <w:r w:rsidR="006A2AA4" w:rsidRPr="00A1711B">
        <w:rPr>
          <w:rFonts w:ascii="Calibri Light" w:hAnsi="Calibri Light" w:cs="Calibri Light"/>
          <w:szCs w:val="22"/>
        </w:rPr>
        <w:t>2.7</w:t>
      </w:r>
      <w:r w:rsidR="00F75307" w:rsidRPr="00A1711B">
        <w:rPr>
          <w:rFonts w:ascii="Calibri Light" w:hAnsi="Calibri Light" w:cs="Calibri Light"/>
          <w:szCs w:val="22"/>
        </w:rPr>
        <w:t xml:space="preserve"> </w:t>
      </w:r>
      <w:r w:rsidR="002824C6" w:rsidRPr="00A1711B">
        <w:rPr>
          <w:rFonts w:ascii="Calibri Light" w:hAnsi="Calibri Light" w:cs="Calibri Light"/>
          <w:szCs w:val="22"/>
        </w:rPr>
        <w:t>Dealing with Infectious Diseases Policy</w:t>
      </w:r>
    </w:p>
    <w:p w:rsidR="00D52D40" w:rsidRPr="00A1711B" w:rsidRDefault="002824C6" w:rsidP="00B156F9">
      <w:pPr>
        <w:pStyle w:val="Mandatory"/>
        <w:rPr>
          <w:rFonts w:ascii="Calibri Light" w:hAnsi="Calibri Light" w:cs="Calibri Light"/>
        </w:rPr>
      </w:pPr>
      <w:r w:rsidRPr="00A1711B">
        <w:rPr>
          <w:rFonts w:ascii="Calibri Light" w:hAnsi="Calibri Light" w:cs="Calibri Light"/>
        </w:rPr>
        <w:t>Mandatory – Quality Area 2</w:t>
      </w:r>
    </w:p>
    <w:p w:rsidR="002824C6" w:rsidRPr="00A1711B" w:rsidRDefault="002824C6" w:rsidP="00B156F9">
      <w:pPr>
        <w:pStyle w:val="Heading1"/>
        <w:rPr>
          <w:rFonts w:ascii="Calibri Light" w:hAnsi="Calibri Light" w:cs="Calibri Light"/>
          <w:szCs w:val="22"/>
        </w:rPr>
      </w:pPr>
      <w:r w:rsidRPr="00A1711B">
        <w:rPr>
          <w:rFonts w:ascii="Calibri Light" w:hAnsi="Calibri Light" w:cs="Calibri Light"/>
          <w:szCs w:val="22"/>
        </w:rPr>
        <w:t>Purpose</w:t>
      </w:r>
    </w:p>
    <w:p w:rsidR="00A41185" w:rsidRPr="00A41185" w:rsidRDefault="00A41185" w:rsidP="00A41185">
      <w:pPr>
        <w:pStyle w:val="BodyText3ptAfter"/>
        <w:rPr>
          <w:rFonts w:ascii="Calibri Light" w:hAnsi="Calibri Light" w:cs="Calibri Light"/>
          <w:szCs w:val="20"/>
        </w:rPr>
      </w:pPr>
      <w:r w:rsidRPr="00A41185">
        <w:rPr>
          <w:rFonts w:ascii="Calibri Light" w:hAnsi="Calibri Light" w:cs="Calibri Light"/>
          <w:szCs w:val="20"/>
        </w:rPr>
        <w:t>This policy will provide clear guidelines and procedures to follow when: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a child attending </w:t>
      </w:r>
      <w:r>
        <w:rPr>
          <w:rFonts w:ascii="Calibri Light" w:hAnsi="Calibri Light" w:cs="Calibri Light"/>
          <w:szCs w:val="20"/>
        </w:rPr>
        <w:t>Wattletree Early Childhood Centre</w:t>
      </w:r>
      <w:r w:rsidRPr="00A41185">
        <w:rPr>
          <w:rFonts w:ascii="Calibri Light" w:hAnsi="Calibri Light" w:cs="Calibri Light"/>
          <w:szCs w:val="20"/>
        </w:rPr>
        <w:t xml:space="preserve"> shows symptoms of an infectious disease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a child at </w:t>
      </w:r>
      <w:r>
        <w:rPr>
          <w:rFonts w:ascii="Calibri Light" w:hAnsi="Calibri Light" w:cs="Calibri Light"/>
          <w:szCs w:val="20"/>
        </w:rPr>
        <w:t>Wattletree Early Childhood Centre</w:t>
      </w:r>
      <w:r w:rsidRPr="00A41185">
        <w:rPr>
          <w:rFonts w:ascii="Calibri Light" w:hAnsi="Calibri Light" w:cs="Calibri Light"/>
          <w:szCs w:val="20"/>
        </w:rPr>
        <w:t xml:space="preserve"> has been diagnosed with an infectious disease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managing and minimising the spread of infectious diseases, illnesses and infestations </w:t>
      </w:r>
      <w:r w:rsidRPr="00A41185">
        <w:rPr>
          <w:rFonts w:ascii="Calibri Light" w:hAnsi="Calibri Light" w:cs="Calibri Light"/>
          <w:szCs w:val="20"/>
        </w:rPr>
        <w:br/>
        <w:t>(including head lice)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managing and minimising infections relating to blood-borne viruses.</w:t>
      </w:r>
    </w:p>
    <w:p w:rsidR="00A41185" w:rsidRPr="00A41185" w:rsidRDefault="00A41185" w:rsidP="00A41185">
      <w:pPr>
        <w:pStyle w:val="BodyText85ptBefore"/>
        <w:rPr>
          <w:rFonts w:ascii="Calibri Light" w:hAnsi="Calibri Light" w:cs="Calibri Light"/>
          <w:szCs w:val="20"/>
        </w:rPr>
      </w:pPr>
      <w:r w:rsidRPr="00A41185">
        <w:rPr>
          <w:rFonts w:ascii="Calibri Light" w:hAnsi="Calibri Light" w:cs="Calibri Light"/>
          <w:szCs w:val="20"/>
        </w:rPr>
        <w:t>Note:</w:t>
      </w:r>
      <w:r w:rsidRPr="00A41185">
        <w:rPr>
          <w:rFonts w:ascii="Calibri Light" w:hAnsi="Calibri Light" w:cs="Calibri Light"/>
          <w:b/>
          <w:szCs w:val="20"/>
        </w:rPr>
        <w:t xml:space="preserve"> </w:t>
      </w:r>
      <w:r w:rsidRPr="00A41185">
        <w:rPr>
          <w:rFonts w:ascii="Calibri Light" w:hAnsi="Calibri Light" w:cs="Calibri Light"/>
          <w:szCs w:val="20"/>
        </w:rPr>
        <w:t>This policy includes information on child immunisation.</w:t>
      </w:r>
    </w:p>
    <w:p w:rsidR="00A41185" w:rsidRPr="00A41185" w:rsidRDefault="00A41185" w:rsidP="00A41185">
      <w:pPr>
        <w:pStyle w:val="Heading1"/>
        <w:rPr>
          <w:rFonts w:ascii="Calibri Light" w:hAnsi="Calibri Light" w:cs="Calibri Light"/>
          <w:szCs w:val="20"/>
        </w:rPr>
      </w:pPr>
      <w:r w:rsidRPr="00A41185">
        <w:rPr>
          <w:rFonts w:ascii="Calibri Light" w:hAnsi="Calibri Light" w:cs="Calibri Light"/>
          <w:szCs w:val="20"/>
        </w:rPr>
        <w:t>Policy statement</w:t>
      </w:r>
    </w:p>
    <w:p w:rsidR="00A41185" w:rsidRPr="00A41185" w:rsidRDefault="00A41185" w:rsidP="00A41185">
      <w:pPr>
        <w:pStyle w:val="Heading2"/>
        <w:rPr>
          <w:rFonts w:ascii="Calibri Light" w:hAnsi="Calibri Light" w:cs="Calibri Light"/>
          <w:szCs w:val="20"/>
        </w:rPr>
      </w:pPr>
      <w:r w:rsidRPr="00A41185">
        <w:rPr>
          <w:rFonts w:ascii="Calibri Light" w:hAnsi="Calibri Light" w:cs="Calibri Light"/>
          <w:szCs w:val="20"/>
        </w:rPr>
        <w:t>Values</w:t>
      </w:r>
    </w:p>
    <w:p w:rsidR="00A41185" w:rsidRPr="00A41185" w:rsidRDefault="00A41185" w:rsidP="00A41185">
      <w:pPr>
        <w:pStyle w:val="BodyText3ptAfter"/>
        <w:rPr>
          <w:rFonts w:ascii="Calibri Light" w:hAnsi="Calibri Light" w:cs="Calibri Light"/>
          <w:szCs w:val="20"/>
        </w:rPr>
      </w:pPr>
      <w:r>
        <w:rPr>
          <w:rFonts w:ascii="Calibri Light" w:hAnsi="Calibri Light" w:cs="Calibri Light"/>
          <w:szCs w:val="20"/>
        </w:rPr>
        <w:t>Wattletree Early Childhood Centre</w:t>
      </w:r>
      <w:r w:rsidRPr="00A41185">
        <w:rPr>
          <w:rFonts w:ascii="Calibri Light" w:hAnsi="Calibri Light" w:cs="Calibri Light"/>
          <w:szCs w:val="20"/>
        </w:rPr>
        <w:t xml:space="preserve"> is committed to:</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providing a safe and healthy environment for all children, staff and any other persons attending the service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responding to the needs of the child or adult who presents with symptoms of an infectious disease or infestation while attending the service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complying with current exclusion schedules and guidelines set by the Department of Health</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providing up-to-date information and resources for families and staff regarding protection of all children from infectious diseases and blood-borne viruses, management of infestations and immunisation programs.</w:t>
      </w:r>
    </w:p>
    <w:p w:rsidR="00A41185" w:rsidRPr="00A41185" w:rsidRDefault="00A41185" w:rsidP="00A41185">
      <w:pPr>
        <w:pStyle w:val="BodyText85ptBefore"/>
        <w:rPr>
          <w:rFonts w:ascii="Calibri Light" w:hAnsi="Calibri Light" w:cs="Calibri Light"/>
          <w:szCs w:val="20"/>
        </w:rPr>
      </w:pPr>
      <w:r>
        <w:rPr>
          <w:rFonts w:ascii="Calibri Light" w:hAnsi="Calibri Light" w:cs="Calibri Light"/>
          <w:szCs w:val="20"/>
        </w:rPr>
        <w:t>Wattletree Early Childhood Centre</w:t>
      </w:r>
      <w:r w:rsidRPr="00A41185">
        <w:rPr>
          <w:rFonts w:ascii="Calibri Light" w:hAnsi="Calibri Light" w:cs="Calibri Light"/>
          <w:szCs w:val="20"/>
        </w:rPr>
        <w:t xml:space="preserve"> supports the Immunise Australia Program and National Immunisation Program (NIP), which is currently recommended by the National Health and Medical Research Council (NHMRC) and supported by the Commonwealth Government. All educators/staff at </w:t>
      </w:r>
      <w:r>
        <w:rPr>
          <w:rFonts w:ascii="Calibri Light" w:hAnsi="Calibri Light" w:cs="Calibri Light"/>
          <w:szCs w:val="20"/>
        </w:rPr>
        <w:t>Wattletree Early Childhood Centre</w:t>
      </w:r>
      <w:r w:rsidRPr="00A41185">
        <w:rPr>
          <w:rFonts w:ascii="Calibri Light" w:hAnsi="Calibri Light" w:cs="Calibri Light"/>
          <w:szCs w:val="20"/>
        </w:rPr>
        <w:t xml:space="preserve"> are committed to preventing the spread of vaccine-preventable diseases through simple hygiene practices such as hand washing, effective cleaning procedures, monitoring immunisation records and complying with recommended exclusion guidelines and timeframes for children and educators/staff.</w:t>
      </w:r>
    </w:p>
    <w:p w:rsidR="00A41185" w:rsidRPr="00A41185" w:rsidRDefault="00A41185" w:rsidP="00A41185">
      <w:pPr>
        <w:pStyle w:val="Heading2"/>
        <w:rPr>
          <w:rFonts w:ascii="Calibri Light" w:hAnsi="Calibri Light" w:cs="Calibri Light"/>
          <w:szCs w:val="20"/>
        </w:rPr>
      </w:pPr>
      <w:r w:rsidRPr="00A41185">
        <w:rPr>
          <w:rFonts w:ascii="Calibri Light" w:hAnsi="Calibri Light" w:cs="Calibri Light"/>
          <w:szCs w:val="20"/>
        </w:rPr>
        <w:t>Scope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This policy applies to the Approved Provider, Nominated Supervisor, Certified Supervisor, educators, staff, students on placement, volunteers, parents/guardians, children and others attending the programs and activities of </w:t>
      </w:r>
      <w:r>
        <w:rPr>
          <w:rFonts w:ascii="Calibri Light" w:hAnsi="Calibri Light" w:cs="Calibri Light"/>
          <w:szCs w:val="20"/>
        </w:rPr>
        <w:t>Wattletree Early Childhood Centre</w:t>
      </w:r>
      <w:r w:rsidRPr="00A41185">
        <w:rPr>
          <w:rFonts w:ascii="Calibri Light" w:hAnsi="Calibri Light" w:cs="Calibri Light"/>
          <w:szCs w:val="20"/>
        </w:rPr>
        <w:t>, including during offsite excursions and activities.</w:t>
      </w:r>
    </w:p>
    <w:p w:rsidR="00A41185" w:rsidRPr="00A41185" w:rsidRDefault="00A41185" w:rsidP="00A41185">
      <w:pPr>
        <w:pStyle w:val="Heading2"/>
        <w:rPr>
          <w:rFonts w:ascii="Calibri Light" w:hAnsi="Calibri Light" w:cs="Calibri Light"/>
          <w:szCs w:val="20"/>
        </w:rPr>
      </w:pPr>
      <w:r w:rsidRPr="00A41185">
        <w:rPr>
          <w:rFonts w:ascii="Calibri Light" w:hAnsi="Calibri Light" w:cs="Calibri Light"/>
          <w:szCs w:val="20"/>
        </w:rPr>
        <w:t>Background and legislation</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Background</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Infectious diseases are common in children. Children are at a greater risk of exposure to infections in a children’s service than at home due to the amount of time spent with a large number of other children. Infectious diseases are divided into four categories (A, B, C, D) on the basis of the method of notification and the information required. The Department of Health has developed a document, </w:t>
      </w:r>
      <w:r w:rsidRPr="00A41185">
        <w:rPr>
          <w:rFonts w:ascii="Calibri Light" w:hAnsi="Calibri Light" w:cs="Calibri Light"/>
          <w:i/>
          <w:szCs w:val="20"/>
          <w:lang w:val="en-US"/>
        </w:rPr>
        <w:t>Minimum Period of Exclusion from Primary Schools and Children’s Services Centres for Infectious Diseases Cases and Contacts</w:t>
      </w:r>
      <w:r w:rsidRPr="00A41185">
        <w:rPr>
          <w:rFonts w:ascii="Calibri Light" w:hAnsi="Calibri Light" w:cs="Calibri Light"/>
          <w:szCs w:val="20"/>
          <w:lang w:val="en-US"/>
        </w:rPr>
        <w:t>,</w:t>
      </w:r>
      <w:r w:rsidRPr="00A41185" w:rsidDel="00C823B9">
        <w:rPr>
          <w:rFonts w:ascii="Calibri Light" w:hAnsi="Calibri Light" w:cs="Calibri Light"/>
          <w:szCs w:val="20"/>
        </w:rPr>
        <w:t xml:space="preserve"> </w:t>
      </w:r>
      <w:r w:rsidRPr="00A41185">
        <w:rPr>
          <w:rFonts w:ascii="Calibri Light" w:hAnsi="Calibri Light" w:cs="Calibri Light"/>
          <w:szCs w:val="20"/>
        </w:rPr>
        <w:t xml:space="preserve">to assist in protecting the public by preventing, or containing, outbreaks of infectious conditions common in schools and other children’s services and is regulated by the </w:t>
      </w:r>
      <w:r w:rsidRPr="00A41185">
        <w:rPr>
          <w:rFonts w:ascii="Calibri Light" w:hAnsi="Calibri Light" w:cs="Calibri Light"/>
          <w:i/>
          <w:szCs w:val="20"/>
        </w:rPr>
        <w:t>Public Health and Wellbeing Regulations 2009</w:t>
      </w:r>
      <w:r w:rsidRPr="00A41185">
        <w:rPr>
          <w:rFonts w:ascii="Calibri Light" w:hAnsi="Calibri Light" w:cs="Calibri Light"/>
          <w:szCs w:val="20"/>
        </w:rPr>
        <w:t>.</w:t>
      </w:r>
    </w:p>
    <w:p w:rsidR="00A41185" w:rsidRPr="00A41185" w:rsidRDefault="00A41185" w:rsidP="00A41185">
      <w:pPr>
        <w:pStyle w:val="BodyText"/>
        <w:rPr>
          <w:rFonts w:ascii="Calibri Light" w:hAnsi="Calibri Light" w:cs="Calibri Light"/>
          <w:i/>
          <w:color w:val="FFFFFF"/>
          <w:szCs w:val="20"/>
          <w:lang w:val="en-US"/>
        </w:rPr>
      </w:pPr>
      <w:r w:rsidRPr="00A41185">
        <w:rPr>
          <w:rFonts w:ascii="Calibri Light" w:hAnsi="Calibri Light" w:cs="Calibri Light"/>
          <w:szCs w:val="20"/>
        </w:rPr>
        <w:br w:type="page"/>
      </w:r>
      <w:r w:rsidRPr="00A41185">
        <w:rPr>
          <w:rFonts w:ascii="Calibri Light" w:hAnsi="Calibri Light" w:cs="Calibri Light"/>
          <w:szCs w:val="20"/>
        </w:rPr>
        <w:lastRenderedPageBreak/>
        <w:t>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notifying children, families and educators/staff when an excludable illness/disease is detected at the service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complying with relevant health department exclusion guidelines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increasing educator/staff awareness of cross-infection through physical contact with others.</w:t>
      </w:r>
    </w:p>
    <w:p w:rsidR="00A41185" w:rsidRPr="00A41185" w:rsidRDefault="00A41185" w:rsidP="00A41185">
      <w:pPr>
        <w:pStyle w:val="BodyText3ptAfter"/>
        <w:spacing w:before="170"/>
        <w:rPr>
          <w:rFonts w:ascii="Calibri Light" w:hAnsi="Calibri Light" w:cs="Calibri Light"/>
          <w:szCs w:val="20"/>
        </w:rPr>
      </w:pPr>
      <w:r w:rsidRPr="00A41185">
        <w:rPr>
          <w:rFonts w:ascii="Calibri Light" w:hAnsi="Calibri Light" w:cs="Calibri Light"/>
          <w:szCs w:val="20"/>
        </w:rPr>
        <w:t xml:space="preserve">The Victorian Government offers an immunisation program for children to assist in preventing the spread of infectious diseases. A standard immunisation calendar is available at: </w:t>
      </w:r>
      <w:hyperlink r:id="rId8" w:history="1">
        <w:r w:rsidRPr="00A41185">
          <w:rPr>
            <w:rStyle w:val="Hyperlink"/>
            <w:rFonts w:ascii="Calibri Light" w:hAnsi="Calibri Light" w:cs="Calibri Light"/>
            <w:szCs w:val="20"/>
          </w:rPr>
          <w:t>www.health.vic.gov.au/immunisation/factsheets/schedule-victoria.htm</w:t>
        </w:r>
      </w:hyperlink>
      <w:r w:rsidRPr="00A41185">
        <w:rPr>
          <w:rFonts w:ascii="Calibri Light" w:hAnsi="Calibri Light" w:cs="Calibri Light"/>
          <w:szCs w:val="20"/>
        </w:rPr>
        <w:t>. If an immunisation record cannot be provided at enrolment, the parent/guardian can access this information by requesting an immunisation history statement from:</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the Australian Childhood Immunisation Register, by calling 1800 653 809. This service is free of charge and it takes 7–10 working days to process a request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any Medicare office.</w:t>
      </w:r>
    </w:p>
    <w:p w:rsidR="00A41185" w:rsidRPr="00A41185" w:rsidRDefault="00A41185" w:rsidP="00A41185">
      <w:pPr>
        <w:pStyle w:val="Heading4"/>
        <w:spacing w:before="170"/>
        <w:rPr>
          <w:rFonts w:ascii="Calibri Light" w:hAnsi="Calibri Light" w:cs="Calibri Light"/>
          <w:szCs w:val="20"/>
        </w:rPr>
      </w:pPr>
      <w:r w:rsidRPr="00A41185">
        <w:rPr>
          <w:rFonts w:ascii="Calibri Light" w:hAnsi="Calibri Light" w:cs="Calibri Light"/>
          <w:szCs w:val="20"/>
        </w:rPr>
        <w:t>Legislation and standards</w:t>
      </w:r>
    </w:p>
    <w:p w:rsidR="00A41185" w:rsidRPr="00A41185" w:rsidRDefault="00A41185" w:rsidP="00A41185">
      <w:pPr>
        <w:pStyle w:val="BodyText3ptAfter"/>
        <w:rPr>
          <w:rFonts w:ascii="Calibri Light" w:hAnsi="Calibri Light" w:cs="Calibri Light"/>
          <w:szCs w:val="20"/>
        </w:rPr>
      </w:pPr>
      <w:r w:rsidRPr="00A41185">
        <w:rPr>
          <w:rFonts w:ascii="Calibri Light" w:hAnsi="Calibri Light" w:cs="Calibri Light"/>
          <w:szCs w:val="20"/>
        </w:rPr>
        <w:t>Relevant legislation and standards include but are not limited to:</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Education and Care Services National Law Act 2010</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i/>
          <w:szCs w:val="20"/>
        </w:rPr>
        <w:t>Education and Care Services National Regulations 2011</w:t>
      </w:r>
      <w:r w:rsidRPr="00A41185">
        <w:rPr>
          <w:rFonts w:ascii="Calibri Light" w:hAnsi="Calibri Light" w:cs="Calibri Light"/>
          <w:szCs w:val="20"/>
        </w:rPr>
        <w:t>: Regulation 88</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Health Records Act 2001</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i/>
          <w:szCs w:val="20"/>
        </w:rPr>
        <w:t>Information Privacy Act 2000</w:t>
      </w:r>
      <w:r w:rsidRPr="00A41185">
        <w:rPr>
          <w:rFonts w:ascii="Calibri Light" w:hAnsi="Calibri Light" w:cs="Calibri Light"/>
          <w:szCs w:val="20"/>
        </w:rPr>
        <w:t xml:space="preserve"> (Vic)</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i/>
          <w:szCs w:val="20"/>
        </w:rPr>
        <w:t>National Quality Standard</w:t>
      </w:r>
      <w:r w:rsidRPr="00A41185">
        <w:rPr>
          <w:rFonts w:ascii="Calibri Light" w:hAnsi="Calibri Light" w:cs="Calibri Light"/>
          <w:szCs w:val="20"/>
        </w:rPr>
        <w:t>, Quality Area 2: Children’s Health and Safety</w:t>
      </w:r>
    </w:p>
    <w:p w:rsidR="00A41185" w:rsidRPr="00A41185" w:rsidRDefault="00A41185" w:rsidP="00A41185">
      <w:pPr>
        <w:pStyle w:val="Bullets2"/>
        <w:ind w:left="567" w:hanging="283"/>
        <w:rPr>
          <w:rFonts w:ascii="Calibri Light" w:hAnsi="Calibri Light" w:cs="Calibri Light"/>
          <w:szCs w:val="20"/>
        </w:rPr>
      </w:pPr>
      <w:r w:rsidRPr="00A41185">
        <w:rPr>
          <w:rFonts w:ascii="Calibri Light" w:hAnsi="Calibri Light" w:cs="Calibri Light"/>
          <w:szCs w:val="20"/>
        </w:rPr>
        <w:t>Standard 2.1: Each child’s health is promoted</w:t>
      </w:r>
    </w:p>
    <w:p w:rsidR="00A41185" w:rsidRPr="00A41185" w:rsidRDefault="00A41185" w:rsidP="00A41185">
      <w:pPr>
        <w:pStyle w:val="Bullets3"/>
        <w:ind w:left="851" w:hanging="284"/>
        <w:rPr>
          <w:rFonts w:ascii="Calibri Light" w:hAnsi="Calibri Light" w:cs="Calibri Light"/>
          <w:szCs w:val="20"/>
        </w:rPr>
      </w:pPr>
      <w:r w:rsidRPr="00A41185">
        <w:rPr>
          <w:rFonts w:ascii="Calibri Light" w:hAnsi="Calibri Light" w:cs="Calibri Light"/>
          <w:szCs w:val="20"/>
        </w:rPr>
        <w:t>Element 2.1.1: Each child’s health needs are supported</w:t>
      </w:r>
    </w:p>
    <w:p w:rsidR="00A41185" w:rsidRPr="00A41185" w:rsidRDefault="00A41185" w:rsidP="00A41185">
      <w:pPr>
        <w:pStyle w:val="Bullets3"/>
        <w:ind w:left="851" w:hanging="284"/>
        <w:rPr>
          <w:rFonts w:ascii="Calibri Light" w:hAnsi="Calibri Light" w:cs="Calibri Light"/>
          <w:szCs w:val="20"/>
        </w:rPr>
      </w:pPr>
      <w:r w:rsidRPr="00A41185">
        <w:rPr>
          <w:rFonts w:ascii="Calibri Light" w:hAnsi="Calibri Light" w:cs="Calibri Light"/>
          <w:szCs w:val="20"/>
        </w:rPr>
        <w:t>Element 2.1.3: Effective hygiene practices are promoted and implemented</w:t>
      </w:r>
    </w:p>
    <w:p w:rsidR="00A41185" w:rsidRPr="00A41185" w:rsidRDefault="00A41185" w:rsidP="00A41185">
      <w:pPr>
        <w:pStyle w:val="Bullets3"/>
        <w:ind w:left="851" w:hanging="284"/>
        <w:rPr>
          <w:rFonts w:ascii="Calibri Light" w:hAnsi="Calibri Light" w:cs="Calibri Light"/>
          <w:szCs w:val="20"/>
        </w:rPr>
      </w:pPr>
      <w:r w:rsidRPr="00A41185">
        <w:rPr>
          <w:rFonts w:ascii="Calibri Light" w:hAnsi="Calibri Light" w:cs="Calibri Light"/>
          <w:szCs w:val="20"/>
        </w:rPr>
        <w:t>Element 2.1.4: Steps are taken to control the spread of infectious diseases and to manage injuries and illness, in accordance with recognised guidelines</w:t>
      </w:r>
    </w:p>
    <w:p w:rsidR="00A41185" w:rsidRPr="00A41185" w:rsidRDefault="00A41185" w:rsidP="00A41185">
      <w:pPr>
        <w:pStyle w:val="Bullets2"/>
        <w:ind w:left="567" w:hanging="283"/>
        <w:rPr>
          <w:rFonts w:ascii="Calibri Light" w:hAnsi="Calibri Light" w:cs="Calibri Light"/>
          <w:szCs w:val="20"/>
        </w:rPr>
      </w:pPr>
      <w:r w:rsidRPr="00A41185">
        <w:rPr>
          <w:rFonts w:ascii="Calibri Light" w:hAnsi="Calibri Light" w:cs="Calibri Light"/>
          <w:szCs w:val="20"/>
        </w:rPr>
        <w:t>Standard 2.3: Each child is protected</w:t>
      </w:r>
    </w:p>
    <w:p w:rsidR="00A41185" w:rsidRPr="00A41185" w:rsidRDefault="00A41185" w:rsidP="00A41185">
      <w:pPr>
        <w:pStyle w:val="Bullets3"/>
        <w:ind w:left="851" w:hanging="284"/>
        <w:rPr>
          <w:rFonts w:ascii="Calibri Light" w:hAnsi="Calibri Light" w:cs="Calibri Light"/>
          <w:szCs w:val="20"/>
        </w:rPr>
      </w:pPr>
      <w:r w:rsidRPr="00A41185">
        <w:rPr>
          <w:rFonts w:ascii="Calibri Light" w:hAnsi="Calibri Light" w:cs="Calibri Light"/>
          <w:szCs w:val="20"/>
        </w:rPr>
        <w:t>Element 2.3.1: Children are adequately supervised at all times</w:t>
      </w:r>
    </w:p>
    <w:p w:rsidR="00A41185" w:rsidRPr="00A41185" w:rsidRDefault="00A41185" w:rsidP="00A41185">
      <w:pPr>
        <w:pStyle w:val="Bullets3"/>
        <w:ind w:left="851" w:hanging="284"/>
        <w:rPr>
          <w:rFonts w:ascii="Calibri Light" w:hAnsi="Calibri Light" w:cs="Calibri Light"/>
          <w:szCs w:val="20"/>
        </w:rPr>
      </w:pPr>
      <w:r w:rsidRPr="00A41185">
        <w:rPr>
          <w:rFonts w:ascii="Calibri Light" w:hAnsi="Calibri Light" w:cs="Calibri Light"/>
          <w:szCs w:val="20"/>
        </w:rPr>
        <w:t>Element 2.3.2: Every reasonable precaution is taken to protect children from harm and any hazard likely to cause injury</w:t>
      </w:r>
    </w:p>
    <w:p w:rsidR="00A41185" w:rsidRPr="00A41185" w:rsidRDefault="00A41185" w:rsidP="00A41185">
      <w:pPr>
        <w:pStyle w:val="Bullets3"/>
        <w:ind w:left="851" w:hanging="284"/>
        <w:rPr>
          <w:rFonts w:ascii="Calibri Light" w:hAnsi="Calibri Light" w:cs="Calibri Light"/>
          <w:szCs w:val="20"/>
        </w:rPr>
      </w:pPr>
      <w:r w:rsidRPr="00A41185">
        <w:rPr>
          <w:rFonts w:ascii="Calibri Light" w:hAnsi="Calibri Light" w:cs="Calibri Light"/>
          <w:szCs w:val="20"/>
        </w:rPr>
        <w:t>Element 2.3.3: Plans to effectively manage incidents and emergencies are developed in consultation with relevant authorities, practised and implemented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i/>
          <w:szCs w:val="20"/>
        </w:rPr>
        <w:t>National Quality Standard</w:t>
      </w:r>
      <w:r w:rsidRPr="00A41185">
        <w:rPr>
          <w:rFonts w:ascii="Calibri Light" w:hAnsi="Calibri Light" w:cs="Calibri Light"/>
          <w:szCs w:val="20"/>
        </w:rPr>
        <w:t>, Quality Area 6: Collaborative Partnerships with Families and Communities</w:t>
      </w:r>
    </w:p>
    <w:p w:rsidR="00A41185" w:rsidRPr="00A41185" w:rsidRDefault="00A41185" w:rsidP="00A41185">
      <w:pPr>
        <w:pStyle w:val="Bullets2"/>
        <w:ind w:left="567" w:hanging="283"/>
        <w:rPr>
          <w:rFonts w:ascii="Calibri Light" w:hAnsi="Calibri Light" w:cs="Calibri Light"/>
          <w:szCs w:val="20"/>
        </w:rPr>
      </w:pPr>
      <w:r w:rsidRPr="00A41185">
        <w:rPr>
          <w:rFonts w:ascii="Calibri Light" w:hAnsi="Calibri Light" w:cs="Calibri Light"/>
          <w:szCs w:val="20"/>
        </w:rPr>
        <w:t>Standard 6.2: Families are supported in their parenting role and their values and beliefs about child rearing are respected</w:t>
      </w:r>
    </w:p>
    <w:p w:rsidR="00A41185" w:rsidRPr="00A41185" w:rsidRDefault="00A41185" w:rsidP="00A41185">
      <w:pPr>
        <w:pStyle w:val="Bullets2"/>
        <w:ind w:left="567" w:hanging="283"/>
        <w:rPr>
          <w:rFonts w:ascii="Calibri Light" w:hAnsi="Calibri Light" w:cs="Calibri Light"/>
          <w:i/>
          <w:szCs w:val="20"/>
        </w:rPr>
      </w:pPr>
      <w:r w:rsidRPr="00A41185">
        <w:rPr>
          <w:rFonts w:ascii="Calibri Light" w:hAnsi="Calibri Light" w:cs="Calibri Light"/>
          <w:szCs w:val="20"/>
        </w:rPr>
        <w:t>Standard 6.3: The service collaborates with other organisations and service providers to enhance children’s learning and wellbeing</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Occupational Health and Safety Act 2004</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i/>
          <w:szCs w:val="20"/>
        </w:rPr>
        <w:t>Privacy Act 1988</w:t>
      </w:r>
      <w:r w:rsidRPr="00A41185">
        <w:rPr>
          <w:rFonts w:ascii="Calibri Light" w:hAnsi="Calibri Light" w:cs="Calibri Light"/>
          <w:szCs w:val="20"/>
        </w:rPr>
        <w:t xml:space="preserve"> (Cth)</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Public Health and Wellbeing Act 2008</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Public Health and Wellbeing Regulations 2009</w:t>
      </w:r>
    </w:p>
    <w:p w:rsidR="00A41185" w:rsidRPr="00A41185" w:rsidRDefault="00A41185" w:rsidP="00A41185">
      <w:pPr>
        <w:spacing w:after="0"/>
        <w:rPr>
          <w:rFonts w:ascii="Calibri Light" w:hAnsi="Calibri Light" w:cs="Calibri Light"/>
          <w:sz w:val="20"/>
          <w:szCs w:val="20"/>
        </w:rPr>
      </w:pPr>
      <w:r w:rsidRPr="00A41185">
        <w:rPr>
          <w:rFonts w:ascii="Calibri Light" w:hAnsi="Calibri Light" w:cs="Calibri Light"/>
          <w:noProof/>
          <w:sz w:val="20"/>
          <w:szCs w:val="20"/>
          <w:lang w:eastAsia="en-AU"/>
        </w:rPr>
        <w:lastRenderedPageBreak/>
        <mc:AlternateContent>
          <mc:Choice Requires="wps">
            <w:drawing>
              <wp:anchor distT="0" distB="0" distL="114300" distR="114300" simplePos="0" relativeHeight="251661312" behindDoc="0" locked="0" layoutInCell="1" allowOverlap="1" wp14:anchorId="13CCA988" wp14:editId="2D907F21">
                <wp:simplePos x="0" y="0"/>
                <wp:positionH relativeFrom="column">
                  <wp:posOffset>-635</wp:posOffset>
                </wp:positionH>
                <wp:positionV relativeFrom="paragraph">
                  <wp:posOffset>-635</wp:posOffset>
                </wp:positionV>
                <wp:extent cx="5667375" cy="55245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552450"/>
                        </a:xfrm>
                        <a:prstGeom prst="rect">
                          <a:avLst/>
                        </a:prstGeom>
                        <a:solidFill>
                          <a:srgbClr val="DDDDDD"/>
                        </a:solidFill>
                        <a:ln w="6350">
                          <a:noFill/>
                        </a:ln>
                        <a:effectLst/>
                      </wps:spPr>
                      <wps:txbx>
                        <w:txbxContent>
                          <w:p w:rsidR="00A41185" w:rsidRPr="00A7166E" w:rsidRDefault="00A41185" w:rsidP="00A41185">
                            <w:pPr>
                              <w:spacing w:after="0"/>
                              <w:rPr>
                                <w:rFonts w:cs="Arial"/>
                                <w:iCs/>
                              </w:rPr>
                            </w:pPr>
                            <w:r w:rsidRPr="00A7166E">
                              <w:rPr>
                                <w:rFonts w:cs="Arial"/>
                                <w:iCs/>
                              </w:rPr>
                              <w:t>The most current amendments to listed legislation can be found at:</w:t>
                            </w:r>
                          </w:p>
                          <w:p w:rsidR="00A41185" w:rsidRPr="00A7166E" w:rsidRDefault="00A41185" w:rsidP="00A41185">
                            <w:pPr>
                              <w:pStyle w:val="ListParagraph"/>
                              <w:numPr>
                                <w:ilvl w:val="0"/>
                                <w:numId w:val="33"/>
                              </w:numPr>
                              <w:spacing w:after="0"/>
                              <w:rPr>
                                <w:rFonts w:ascii="Arial" w:hAnsi="Arial" w:cs="Arial"/>
                                <w:sz w:val="19"/>
                                <w:szCs w:val="19"/>
                              </w:rPr>
                            </w:pPr>
                            <w:r w:rsidRPr="00A7166E">
                              <w:rPr>
                                <w:rFonts w:ascii="Arial" w:hAnsi="Arial" w:cs="Arial"/>
                                <w:sz w:val="19"/>
                                <w:szCs w:val="19"/>
                              </w:rPr>
                              <w:t xml:space="preserve">Victorian Legislation – Victorian Law Today: </w:t>
                            </w:r>
                            <w:hyperlink r:id="rId9" w:history="1">
                              <w:r w:rsidRPr="00A7166E">
                                <w:rPr>
                                  <w:rStyle w:val="Hyperlink"/>
                                  <w:rFonts w:ascii="Arial" w:hAnsi="Arial" w:cs="Arial"/>
                                  <w:sz w:val="19"/>
                                  <w:szCs w:val="19"/>
                                </w:rPr>
                                <w:t>http://www.legislation.vic.gov.au/</w:t>
                              </w:r>
                            </w:hyperlink>
                            <w:r w:rsidRPr="00A7166E">
                              <w:rPr>
                                <w:rFonts w:ascii="Arial" w:hAnsi="Arial" w:cs="Arial"/>
                                <w:sz w:val="19"/>
                                <w:szCs w:val="19"/>
                              </w:rPr>
                              <w:t xml:space="preserve"> </w:t>
                            </w:r>
                          </w:p>
                          <w:p w:rsidR="00A41185" w:rsidRPr="0076504E" w:rsidRDefault="00A41185" w:rsidP="00A41185">
                            <w:pPr>
                              <w:pStyle w:val="ListParagraph"/>
                              <w:numPr>
                                <w:ilvl w:val="0"/>
                                <w:numId w:val="33"/>
                              </w:numPr>
                              <w:rPr>
                                <w:rFonts w:ascii="Arial" w:hAnsi="Arial" w:cs="Arial"/>
                                <w:sz w:val="19"/>
                                <w:szCs w:val="19"/>
                              </w:rPr>
                            </w:pPr>
                            <w:r w:rsidRPr="00A7166E">
                              <w:rPr>
                                <w:rFonts w:ascii="Arial" w:hAnsi="Arial" w:cs="Arial"/>
                                <w:sz w:val="19"/>
                                <w:szCs w:val="19"/>
                              </w:rPr>
                              <w:t xml:space="preserve">Commonwealth Legislation – ComLaw: </w:t>
                            </w:r>
                            <w:hyperlink r:id="rId10" w:history="1">
                              <w:r w:rsidRPr="00A7166E">
                                <w:rPr>
                                  <w:rStyle w:val="Hyperlink"/>
                                  <w:rFonts w:ascii="Arial" w:hAnsi="Arial" w:cs="Arial"/>
                                  <w:sz w:val="19"/>
                                  <w:szCs w:val="19"/>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CA988" id="_x0000_t202" coordsize="21600,21600" o:spt="202" path="m,l,21600r21600,l21600,xe">
                <v:stroke joinstyle="miter"/>
                <v:path gradientshapeok="t" o:connecttype="rect"/>
              </v:shapetype>
              <v:shape id="Text Box 5" o:spid="_x0000_s1026" type="#_x0000_t202" style="position:absolute;margin-left:-.05pt;margin-top:-.05pt;width:446.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" fillcolor="#ddd" stroked="f" strokeweight=".5pt">
                <v:textbox>
                  <w:txbxContent>
                    <w:p w:rsidR="00A41185" w:rsidRPr="00A7166E" w:rsidRDefault="00A41185" w:rsidP="00A41185">
                      <w:pPr>
                        <w:spacing w:after="0"/>
                        <w:rPr>
                          <w:rFonts w:cs="Arial"/>
                          <w:iCs/>
                        </w:rPr>
                      </w:pPr>
                      <w:r w:rsidRPr="00A7166E">
                        <w:rPr>
                          <w:rFonts w:cs="Arial"/>
                          <w:iCs/>
                        </w:rPr>
                        <w:t>The most current amendments to listed legislation can be found at:</w:t>
                      </w:r>
                    </w:p>
                    <w:p w:rsidR="00A41185" w:rsidRPr="00A7166E" w:rsidRDefault="00A41185" w:rsidP="00A41185">
                      <w:pPr>
                        <w:pStyle w:val="ListParagraph"/>
                        <w:numPr>
                          <w:ilvl w:val="0"/>
                          <w:numId w:val="33"/>
                        </w:numPr>
                        <w:spacing w:after="0"/>
                        <w:rPr>
                          <w:rFonts w:ascii="Arial" w:hAnsi="Arial" w:cs="Arial"/>
                          <w:sz w:val="19"/>
                          <w:szCs w:val="19"/>
                        </w:rPr>
                      </w:pPr>
                      <w:r w:rsidRPr="00A7166E">
                        <w:rPr>
                          <w:rFonts w:ascii="Arial" w:hAnsi="Arial" w:cs="Arial"/>
                          <w:sz w:val="19"/>
                          <w:szCs w:val="19"/>
                        </w:rPr>
                        <w:t xml:space="preserve">Victorian Legislation – Victorian Law Today: </w:t>
                      </w:r>
                      <w:hyperlink r:id="rId11" w:history="1">
                        <w:r w:rsidRPr="00A7166E">
                          <w:rPr>
                            <w:rStyle w:val="Hyperlink"/>
                            <w:rFonts w:ascii="Arial" w:hAnsi="Arial" w:cs="Arial"/>
                            <w:sz w:val="19"/>
                            <w:szCs w:val="19"/>
                          </w:rPr>
                          <w:t>http://www.legislation.vic.gov.au/</w:t>
                        </w:r>
                      </w:hyperlink>
                      <w:r w:rsidRPr="00A7166E">
                        <w:rPr>
                          <w:rFonts w:ascii="Arial" w:hAnsi="Arial" w:cs="Arial"/>
                          <w:sz w:val="19"/>
                          <w:szCs w:val="19"/>
                        </w:rPr>
                        <w:t xml:space="preserve"> </w:t>
                      </w:r>
                    </w:p>
                    <w:p w:rsidR="00A41185" w:rsidRPr="0076504E" w:rsidRDefault="00A41185" w:rsidP="00A41185">
                      <w:pPr>
                        <w:pStyle w:val="ListParagraph"/>
                        <w:numPr>
                          <w:ilvl w:val="0"/>
                          <w:numId w:val="33"/>
                        </w:numPr>
                        <w:rPr>
                          <w:rFonts w:ascii="Arial" w:hAnsi="Arial" w:cs="Arial"/>
                          <w:sz w:val="19"/>
                          <w:szCs w:val="19"/>
                        </w:rPr>
                      </w:pPr>
                      <w:r w:rsidRPr="00A7166E">
                        <w:rPr>
                          <w:rFonts w:ascii="Arial" w:hAnsi="Arial" w:cs="Arial"/>
                          <w:sz w:val="19"/>
                          <w:szCs w:val="19"/>
                        </w:rPr>
                        <w:t xml:space="preserve">Commonwealth Legislation – ComLaw: </w:t>
                      </w:r>
                      <w:hyperlink r:id="rId12" w:history="1">
                        <w:r w:rsidRPr="00A7166E">
                          <w:rPr>
                            <w:rStyle w:val="Hyperlink"/>
                            <w:rFonts w:ascii="Arial" w:hAnsi="Arial" w:cs="Arial"/>
                            <w:sz w:val="19"/>
                            <w:szCs w:val="19"/>
                          </w:rPr>
                          <w:t>http://www.comlaw.gov.au/</w:t>
                        </w:r>
                      </w:hyperlink>
                      <w:r>
                        <w:rPr>
                          <w:rStyle w:val="Hyperlink"/>
                          <w:rFonts w:ascii="Arial" w:hAnsi="Arial" w:cs="Arial"/>
                          <w:sz w:val="19"/>
                          <w:szCs w:val="19"/>
                        </w:rPr>
                        <w:t xml:space="preserve"> </w:t>
                      </w:r>
                    </w:p>
                  </w:txbxContent>
                </v:textbox>
                <w10:wrap type="square"/>
              </v:shape>
            </w:pict>
          </mc:Fallback>
        </mc:AlternateContent>
      </w:r>
    </w:p>
    <w:p w:rsidR="00A41185" w:rsidRPr="00A41185" w:rsidRDefault="00A41185" w:rsidP="00A41185">
      <w:pPr>
        <w:pStyle w:val="Heading2"/>
        <w:spacing w:before="0"/>
        <w:rPr>
          <w:rFonts w:ascii="Calibri Light" w:hAnsi="Calibri Light" w:cs="Calibri Light"/>
          <w:szCs w:val="20"/>
        </w:rPr>
      </w:pPr>
      <w:r w:rsidRPr="00A41185">
        <w:rPr>
          <w:rFonts w:ascii="Calibri Light" w:hAnsi="Calibri Light" w:cs="Calibri Light"/>
          <w:szCs w:val="20"/>
        </w:rPr>
        <w:t>Definitions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The terms defined in this section relate specifically to this policy. For commonly used terms e.g. Approved Provider, Nominated Supervisor, Regulatory Authority etc. refer to the </w:t>
      </w:r>
      <w:r w:rsidRPr="00A41185">
        <w:rPr>
          <w:rFonts w:ascii="Calibri Light" w:hAnsi="Calibri Light" w:cs="Calibri Light"/>
          <w:i/>
          <w:szCs w:val="20"/>
        </w:rPr>
        <w:t>General Definitions</w:t>
      </w:r>
      <w:r w:rsidRPr="00A41185">
        <w:rPr>
          <w:rFonts w:ascii="Calibri Light" w:hAnsi="Calibri Light" w:cs="Calibri Light"/>
          <w:szCs w:val="20"/>
        </w:rPr>
        <w:t xml:space="preserve"> section of this manual.</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Blood-borne virus (BBV):</w:t>
      </w:r>
      <w:r w:rsidRPr="00A41185">
        <w:rPr>
          <w:rFonts w:ascii="Calibri Light" w:hAnsi="Calibri Light" w:cs="Calibri Light"/>
          <w:szCs w:val="20"/>
        </w:rPr>
        <w:t xml:space="preserve"> A virus that is spread when blood from an infected person enters another person’s bloodstream. Examples of blood-borne viruses include human immunodeficiency virus (</w:t>
      </w:r>
      <w:hyperlink r:id="rId13" w:tooltip="HIV" w:history="1">
        <w:r w:rsidRPr="00A41185">
          <w:rPr>
            <w:rFonts w:ascii="Calibri Light" w:hAnsi="Calibri Light" w:cs="Calibri Light"/>
            <w:szCs w:val="20"/>
          </w:rPr>
          <w:t>HIV</w:t>
        </w:r>
      </w:hyperlink>
      <w:r w:rsidRPr="00A41185">
        <w:rPr>
          <w:rFonts w:ascii="Calibri Light" w:hAnsi="Calibri Light" w:cs="Calibri Light"/>
          <w:szCs w:val="20"/>
        </w:rPr>
        <w:t xml:space="preserve">), </w:t>
      </w:r>
      <w:hyperlink r:id="rId14" w:tooltip="Hepatitis B" w:history="1">
        <w:r w:rsidRPr="00A41185">
          <w:rPr>
            <w:rFonts w:ascii="Calibri Light" w:hAnsi="Calibri Light" w:cs="Calibri Light"/>
            <w:szCs w:val="20"/>
          </w:rPr>
          <w:t>hepatitis B</w:t>
        </w:r>
      </w:hyperlink>
      <w:r w:rsidRPr="00A41185">
        <w:rPr>
          <w:rFonts w:ascii="Calibri Light" w:hAnsi="Calibri Light" w:cs="Calibri Light"/>
          <w:szCs w:val="20"/>
        </w:rPr>
        <w:t xml:space="preserve">, </w:t>
      </w:r>
      <w:hyperlink r:id="rId15" w:tooltip="Hepatitis C" w:history="1">
        <w:r w:rsidRPr="00A41185">
          <w:rPr>
            <w:rFonts w:ascii="Calibri Light" w:hAnsi="Calibri Light" w:cs="Calibri Light"/>
            <w:szCs w:val="20"/>
          </w:rPr>
          <w:t>hepatitis C</w:t>
        </w:r>
      </w:hyperlink>
      <w:r w:rsidRPr="00A41185">
        <w:rPr>
          <w:rFonts w:ascii="Calibri Light" w:hAnsi="Calibri Light" w:cs="Calibri Light"/>
          <w:szCs w:val="20"/>
        </w:rPr>
        <w:t xml:space="preserve"> and </w:t>
      </w:r>
      <w:hyperlink r:id="rId16" w:tooltip="Viral hemorrhagic fever" w:history="1">
        <w:r w:rsidRPr="00A41185">
          <w:rPr>
            <w:rFonts w:ascii="Calibri Light" w:hAnsi="Calibri Light" w:cs="Calibri Light"/>
            <w:szCs w:val="20"/>
          </w:rPr>
          <w:t>viral haemorrhagic fevers</w:t>
        </w:r>
      </w:hyperlink>
      <w:r w:rsidRPr="00A41185">
        <w:rPr>
          <w:rFonts w:ascii="Calibri Light" w:hAnsi="Calibri Light" w:cs="Calibri Light"/>
          <w:szCs w:val="20"/>
        </w:rPr>
        <w:t>. Where basic hygiene, safety, infection control and first aid procedures are followed, the risks of contracting a blood-borne virus are negligible.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Exclusion:</w:t>
      </w:r>
      <w:r w:rsidRPr="00A41185">
        <w:rPr>
          <w:rFonts w:ascii="Calibri Light" w:hAnsi="Calibri Light" w:cs="Calibri Light"/>
          <w:szCs w:val="20"/>
        </w:rPr>
        <w:t xml:space="preserve"> Inability to attend or participate in the program at the service.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 xml:space="preserve">Illness: </w:t>
      </w:r>
      <w:r w:rsidRPr="00A41185">
        <w:rPr>
          <w:rFonts w:ascii="Calibri Light" w:hAnsi="Calibri Light" w:cs="Calibri Light"/>
          <w:szCs w:val="20"/>
        </w:rPr>
        <w:t>Any sickness and/or associated symptoms that affect the child’s normal participation in the program at the service.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Immunisation status:</w:t>
      </w:r>
      <w:r w:rsidRPr="00A41185">
        <w:rPr>
          <w:rFonts w:ascii="Calibri Light" w:hAnsi="Calibri Light" w:cs="Calibri Light"/>
          <w:szCs w:val="20"/>
        </w:rPr>
        <w:t xml:space="preserve"> The extent to which a child has been immunised in relation to the recommended immunisation schedule.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Infection:</w:t>
      </w:r>
      <w:r w:rsidRPr="00A41185">
        <w:rPr>
          <w:rFonts w:ascii="Calibri Light" w:hAnsi="Calibri Light" w:cs="Calibri Light"/>
          <w:szCs w:val="20"/>
        </w:rPr>
        <w:t xml:space="preserve"> The invasion and multiplication of micro-organisms in bodily tissue.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Infestation:</w:t>
      </w:r>
      <w:r w:rsidRPr="00A41185">
        <w:rPr>
          <w:rFonts w:ascii="Calibri Light" w:hAnsi="Calibri Light" w:cs="Calibri Light"/>
          <w:szCs w:val="20"/>
        </w:rPr>
        <w:t xml:space="preserve"> The lodgement, development and reproduction of arthropods (such as head lice), either on the surface of the body of humans or animals, or in clothing.</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Infectious disease:</w:t>
      </w:r>
      <w:r w:rsidRPr="00A41185">
        <w:rPr>
          <w:rFonts w:ascii="Calibri Light" w:hAnsi="Calibri Light" w:cs="Calibri Light"/>
          <w:szCs w:val="20"/>
        </w:rP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Medication:</w:t>
      </w:r>
      <w:r w:rsidRPr="00A41185">
        <w:rPr>
          <w:rFonts w:ascii="Calibri Light" w:hAnsi="Calibri Light" w:cs="Calibri Light"/>
          <w:szCs w:val="20"/>
        </w:rPr>
        <w:t xml:space="preserve"> Any substance, as defined in the </w:t>
      </w:r>
      <w:r w:rsidRPr="00A41185">
        <w:rPr>
          <w:rFonts w:ascii="Calibri Light" w:hAnsi="Calibri Light" w:cs="Calibri Light"/>
          <w:i/>
          <w:szCs w:val="20"/>
        </w:rPr>
        <w:t>Therapeutic Goods Act 1989</w:t>
      </w:r>
      <w:r w:rsidRPr="00A41185">
        <w:rPr>
          <w:rFonts w:ascii="Calibri Light" w:hAnsi="Calibri Light" w:cs="Calibri Light"/>
          <w:szCs w:val="20"/>
        </w:rPr>
        <w:t xml:space="preserve"> (Cth), that is administered for the treatment of an illness or medical condition.</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Pediculosis:</w:t>
      </w:r>
      <w:r w:rsidRPr="00A41185">
        <w:rPr>
          <w:rFonts w:ascii="Calibri Light" w:hAnsi="Calibri Light" w:cs="Calibri Light"/>
          <w:szCs w:val="20"/>
        </w:rP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rsidR="00A41185" w:rsidRDefault="00A41185" w:rsidP="00A41185">
      <w:pPr>
        <w:pStyle w:val="BodyText"/>
        <w:rPr>
          <w:rFonts w:ascii="Calibri Light" w:hAnsi="Calibri Light" w:cs="Calibri Light"/>
          <w:szCs w:val="20"/>
        </w:rPr>
      </w:pPr>
      <w:r w:rsidRPr="00A41185">
        <w:rPr>
          <w:rFonts w:ascii="Calibri Light" w:hAnsi="Calibri Light" w:cs="Calibri Light"/>
          <w:b/>
          <w:szCs w:val="20"/>
        </w:rPr>
        <w:t>Recommended minimum exclusion period:</w:t>
      </w:r>
      <w:r w:rsidRPr="00A41185">
        <w:rPr>
          <w:rFonts w:ascii="Calibri Light" w:hAnsi="Calibri Light" w:cs="Calibri Light"/>
          <w:szCs w:val="20"/>
        </w:rPr>
        <w:t xml:space="preserve"> The period recommended by the Department of Health for excluding any person from attending a children’s service to prevent the spread of infectious diseases through interpersonal contact. The exclusion period table, published by the Department of Health, can be accessed at  (</w:t>
      </w:r>
      <w:hyperlink r:id="rId17" w:history="1">
        <w:r w:rsidRPr="00A41185">
          <w:rPr>
            <w:rFonts w:ascii="Calibri Light" w:hAnsi="Calibri Light" w:cs="Calibri Light"/>
            <w:szCs w:val="20"/>
          </w:rPr>
          <w:t>http://docs.health.vic.gov.au/docs/doc/Minimum-Period-of-Exclusion-from-Primary-Schools-and-Childrens-Services-Centres-for-Infectious-Diseases-Cases-and-Contacts</w:t>
        </w:r>
      </w:hyperlink>
      <w:r w:rsidRPr="00A41185">
        <w:rPr>
          <w:rFonts w:ascii="Calibri Light" w:hAnsi="Calibri Light" w:cs="Calibri Light"/>
          <w:szCs w:val="20"/>
        </w:rPr>
        <w:t>)</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b/>
          <w:szCs w:val="20"/>
        </w:rPr>
        <w:t>Serious incident:</w:t>
      </w:r>
      <w:r w:rsidRPr="00A41185">
        <w:rPr>
          <w:rFonts w:ascii="Calibri Light" w:hAnsi="Calibri Light" w:cs="Calibri Light"/>
          <w:szCs w:val="20"/>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A41185">
        <w:rPr>
          <w:rFonts w:ascii="Calibri Light" w:hAnsi="Calibri Light" w:cs="Calibri Light"/>
          <w:i/>
          <w:szCs w:val="20"/>
        </w:rPr>
        <w:t>Incident, Injury, Trauma and Illness Record</w:t>
      </w:r>
      <w:r w:rsidRPr="00A41185">
        <w:rPr>
          <w:rFonts w:ascii="Calibri Light" w:hAnsi="Calibri Light" w:cs="Calibri Light"/>
          <w:szCs w:val="20"/>
        </w:rPr>
        <w:t xml:space="preserve"> (sample form available on the ACECQA website) as soon as possible and within 24 hours of the incident.</w:t>
      </w:r>
      <w:r>
        <w:rPr>
          <w:rFonts w:ascii="Calibri Light" w:hAnsi="Calibri Light" w:cs="Calibri Light"/>
          <w:szCs w:val="20"/>
        </w:rPr>
        <w:t xml:space="preserve"> The Regulatory Authority (DET</w:t>
      </w:r>
      <w:r w:rsidRPr="00A41185">
        <w:rPr>
          <w:rFonts w:ascii="Calibri Light" w:hAnsi="Calibri Light" w:cs="Calibri Light"/>
          <w:szCs w:val="20"/>
        </w:rPr>
        <w:t>) must be notified within 24 hours of a serious incident occurring at the service (Regulation 176(2)(a)). Records are required to be retained for the periods specified in Regulation 183.</w:t>
      </w:r>
    </w:p>
    <w:p w:rsidR="00A41185" w:rsidRPr="00A41185" w:rsidRDefault="00A41185" w:rsidP="00A41185">
      <w:pPr>
        <w:pStyle w:val="Heading2"/>
        <w:rPr>
          <w:rFonts w:ascii="Calibri Light" w:hAnsi="Calibri Light" w:cs="Calibri Light"/>
          <w:szCs w:val="20"/>
        </w:rPr>
      </w:pPr>
      <w:r w:rsidRPr="00A41185">
        <w:rPr>
          <w:rFonts w:ascii="Calibri Light" w:hAnsi="Calibri Light" w:cs="Calibri Light"/>
          <w:szCs w:val="20"/>
        </w:rPr>
        <w:t>Sources and related policies</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Sources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Communicable Diseases Section, Public Health Group, Victorian Department of Human Service</w:t>
      </w:r>
      <w:r w:rsidRPr="00A41185">
        <w:rPr>
          <w:rFonts w:ascii="Calibri Light" w:hAnsi="Calibri Light" w:cs="Calibri Light"/>
          <w:iCs/>
          <w:szCs w:val="20"/>
        </w:rPr>
        <w:t>s (2005)</w:t>
      </w:r>
      <w:r w:rsidRPr="00A41185">
        <w:rPr>
          <w:rFonts w:ascii="Calibri Light" w:hAnsi="Calibri Light" w:cs="Calibri Light"/>
          <w:i/>
          <w:iCs/>
          <w:szCs w:val="20"/>
        </w:rPr>
        <w:t xml:space="preserve"> The Blue Book</w:t>
      </w:r>
      <w:r w:rsidRPr="00A41185">
        <w:rPr>
          <w:rFonts w:ascii="Calibri Light" w:hAnsi="Calibri Light" w:cs="Calibri Light"/>
          <w:i/>
          <w:szCs w:val="20"/>
        </w:rPr>
        <w:t>:</w:t>
      </w:r>
      <w:r w:rsidRPr="00A41185">
        <w:rPr>
          <w:rFonts w:ascii="Calibri Light" w:hAnsi="Calibri Light" w:cs="Calibri Light"/>
          <w:i/>
          <w:iCs/>
          <w:szCs w:val="20"/>
        </w:rPr>
        <w:t xml:space="preserve"> Guidelines for the control of infectious diseases.</w:t>
      </w:r>
      <w:r w:rsidRPr="00A41185">
        <w:rPr>
          <w:rFonts w:ascii="Calibri Light" w:hAnsi="Calibri Light" w:cs="Calibri Light"/>
          <w:szCs w:val="20"/>
        </w:rPr>
        <w:t xml:space="preserve"> Available at: </w:t>
      </w:r>
      <w:hyperlink r:id="rId18" w:history="1">
        <w:r w:rsidRPr="00A41185">
          <w:rPr>
            <w:rStyle w:val="Hyperlink"/>
            <w:rFonts w:ascii="Calibri Light" w:hAnsi="Calibri Light" w:cs="Calibri Light"/>
            <w:szCs w:val="20"/>
          </w:rPr>
          <w:t>http://docs.health.vic.gov.au/docs/doc/The-blue-book</w:t>
        </w:r>
      </w:hyperlink>
      <w:r w:rsidRPr="00A41185">
        <w:rPr>
          <w:rStyle w:val="Hyperlink"/>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lastRenderedPageBreak/>
        <w:t xml:space="preserve">Communicable Disease and Prevention Control Unit: phone – 1300 651 160: </w:t>
      </w:r>
      <w:hyperlink r:id="rId19" w:history="1">
        <w:r w:rsidRPr="00A41185">
          <w:rPr>
            <w:rStyle w:val="Hyperlink"/>
            <w:rFonts w:ascii="Calibri Light" w:hAnsi="Calibri Light" w:cs="Calibri Light"/>
            <w:szCs w:val="20"/>
          </w:rPr>
          <w:t>http://ideas.health.vic.gov.au</w:t>
        </w:r>
      </w:hyperlink>
      <w:r w:rsidRPr="00A41185">
        <w:rPr>
          <w:rFonts w:ascii="Calibri Light" w:hAnsi="Calibri Light" w:cs="Calibri Light"/>
          <w:color w:val="FF0000"/>
          <w:szCs w:val="20"/>
        </w:rPr>
        <w:t xml:space="preserve"> </w:t>
      </w:r>
      <w:r w:rsidRPr="00A41185">
        <w:rPr>
          <w:rFonts w:ascii="Calibri Light" w:hAnsi="Calibri Light" w:cs="Calibri Light"/>
          <w:szCs w:val="20"/>
        </w:rPr>
        <w:t>and</w:t>
      </w:r>
      <w:r w:rsidRPr="00A41185">
        <w:rPr>
          <w:rFonts w:ascii="Calibri Light" w:hAnsi="Calibri Light" w:cs="Calibri Light"/>
          <w:color w:val="FF0000"/>
          <w:szCs w:val="20"/>
        </w:rPr>
        <w:t xml:space="preserve"> </w:t>
      </w:r>
      <w:hyperlink r:id="rId20" w:history="1">
        <w:r w:rsidRPr="00A41185">
          <w:rPr>
            <w:rStyle w:val="Hyperlink"/>
            <w:rFonts w:ascii="Calibri Light" w:hAnsi="Calibri Light" w:cs="Calibri Light"/>
            <w:szCs w:val="20"/>
          </w:rPr>
          <w:t>infectious.diseases@health.vic.gov.au</w:t>
        </w:r>
      </w:hyperlink>
      <w:r w:rsidRPr="00A41185">
        <w:rPr>
          <w:rStyle w:val="Hyperlink"/>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Communicable Disease Prevention and Control Unit, Department of Health (2010)</w:t>
      </w:r>
      <w:r w:rsidRPr="00A41185">
        <w:rPr>
          <w:rFonts w:ascii="Calibri Light" w:hAnsi="Calibri Light" w:cs="Calibri Light"/>
          <w:b/>
          <w:szCs w:val="20"/>
        </w:rPr>
        <w:t xml:space="preserve"> </w:t>
      </w:r>
      <w:r w:rsidRPr="00A41185">
        <w:rPr>
          <w:rFonts w:ascii="Calibri Light" w:hAnsi="Calibri Light" w:cs="Calibri Light"/>
          <w:i/>
          <w:szCs w:val="20"/>
        </w:rPr>
        <w:t>A guide for the management and control of gastroenteritis outbreaks in children’s centres</w:t>
      </w:r>
      <w:r w:rsidRPr="00A41185">
        <w:rPr>
          <w:rFonts w:ascii="Calibri Light" w:hAnsi="Calibri Light" w:cs="Calibri Light"/>
          <w:szCs w:val="20"/>
        </w:rPr>
        <w:t xml:space="preserve">. Victorian Government, Melbourne: </w:t>
      </w:r>
      <w:hyperlink r:id="rId21" w:history="1">
        <w:r w:rsidRPr="00A41185">
          <w:rPr>
            <w:rStyle w:val="Hyperlink"/>
            <w:rFonts w:ascii="Calibri Light" w:hAnsi="Calibri Light" w:cs="Calibri Light"/>
            <w:szCs w:val="20"/>
          </w:rPr>
          <w:t>http://docs.health.vic.gov.au/docs/doc/412320256B5A9239CA2578A300265C25/$FILE/Industry-guide-Childcare-web.pdf</w:t>
        </w:r>
      </w:hyperlink>
      <w:r w:rsidRPr="00A41185">
        <w:rPr>
          <w:rStyle w:val="Hyperlink"/>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Department of Health: </w:t>
      </w:r>
      <w:hyperlink r:id="rId22" w:history="1">
        <w:r w:rsidRPr="00A41185">
          <w:rPr>
            <w:rStyle w:val="Hyperlink"/>
            <w:rFonts w:ascii="Calibri Light" w:hAnsi="Calibri Light" w:cs="Calibri Light"/>
            <w:szCs w:val="20"/>
          </w:rPr>
          <w:t>www.immunise.health.gov.au</w:t>
        </w:r>
      </w:hyperlink>
      <w:r w:rsidRPr="00A41185">
        <w:rPr>
          <w:rStyle w:val="Hyperlink"/>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color w:val="0000FF"/>
          <w:szCs w:val="20"/>
          <w:u w:val="single"/>
        </w:rPr>
      </w:pPr>
      <w:r w:rsidRPr="00A41185">
        <w:rPr>
          <w:rFonts w:ascii="Calibri Light" w:hAnsi="Calibri Light" w:cs="Calibri Light"/>
          <w:szCs w:val="20"/>
        </w:rPr>
        <w:t xml:space="preserve">Department of Health, Victoria (2012) </w:t>
      </w:r>
      <w:r w:rsidRPr="00A41185">
        <w:rPr>
          <w:rFonts w:ascii="Calibri Light" w:hAnsi="Calibri Light" w:cs="Calibri Light"/>
          <w:i/>
          <w:szCs w:val="20"/>
        </w:rPr>
        <w:t>Head lice management guidelines</w:t>
      </w:r>
      <w:r w:rsidRPr="00A41185">
        <w:rPr>
          <w:rFonts w:ascii="Calibri Light" w:hAnsi="Calibri Light" w:cs="Calibri Light"/>
          <w:szCs w:val="20"/>
        </w:rPr>
        <w:t xml:space="preserve">: </w:t>
      </w:r>
      <w:hyperlink r:id="rId23" w:history="1">
        <w:r w:rsidRPr="00A41185">
          <w:rPr>
            <w:rStyle w:val="Hyperlink"/>
            <w:rFonts w:ascii="Calibri Light" w:hAnsi="Calibri Light" w:cs="Calibri Light"/>
            <w:szCs w:val="20"/>
          </w:rPr>
          <w:t>http://docs.health.vic.gov.au/docs/doc/Head-lice-management-guidelines-</w:t>
        </w:r>
      </w:hyperlink>
      <w:r w:rsidRPr="00A41185">
        <w:rPr>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Guide to the Education and Care Services National Law and the Education and Care Services National Regulations 2011</w:t>
      </w:r>
      <w:r w:rsidRPr="00A41185">
        <w:rPr>
          <w:rFonts w:ascii="Calibri Light" w:hAnsi="Calibri Light" w:cs="Calibri Light"/>
          <w:szCs w:val="20"/>
        </w:rPr>
        <w:t>, ACECQA</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Guide to the National Quality Standard</w:t>
      </w:r>
      <w:r w:rsidRPr="00A41185">
        <w:rPr>
          <w:rFonts w:ascii="Calibri Light" w:hAnsi="Calibri Light" w:cs="Calibri Light"/>
          <w:szCs w:val="20"/>
        </w:rPr>
        <w:t>, ACECQA</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szCs w:val="20"/>
        </w:rPr>
        <w:t>National Health and Medical Research Council (2013)</w:t>
      </w:r>
      <w:r w:rsidRPr="00A41185">
        <w:rPr>
          <w:rFonts w:ascii="Calibri Light" w:hAnsi="Calibri Light" w:cs="Calibri Light"/>
          <w:i/>
          <w:iCs/>
          <w:szCs w:val="20"/>
        </w:rPr>
        <w:t xml:space="preserve"> Staying Healthy: Preventing infectious </w:t>
      </w:r>
      <w:r w:rsidRPr="00A41185">
        <w:rPr>
          <w:rFonts w:ascii="Calibri Light" w:hAnsi="Calibri Light" w:cs="Calibri Light"/>
          <w:szCs w:val="20"/>
        </w:rPr>
        <w:t>diseases in early childhood education and care services (5</w:t>
      </w:r>
      <w:r w:rsidRPr="00A41185">
        <w:rPr>
          <w:rFonts w:ascii="Calibri Light" w:hAnsi="Calibri Light" w:cs="Calibri Light"/>
          <w:szCs w:val="20"/>
          <w:vertAlign w:val="superscript"/>
        </w:rPr>
        <w:t>th</w:t>
      </w:r>
      <w:r w:rsidRPr="00A41185">
        <w:rPr>
          <w:rFonts w:ascii="Calibri Light" w:hAnsi="Calibri Light" w:cs="Calibri Light"/>
          <w:szCs w:val="20"/>
        </w:rPr>
        <w:t xml:space="preserve"> edition): </w:t>
      </w:r>
      <w:hyperlink r:id="rId24" w:history="1">
        <w:r w:rsidRPr="00A41185">
          <w:rPr>
            <w:rStyle w:val="Hyperlink"/>
            <w:rFonts w:ascii="Calibri Light" w:hAnsi="Calibri Light" w:cs="Calibri Light"/>
            <w:szCs w:val="20"/>
          </w:rPr>
          <w:t>http://www.nhmrc.gov.au/guidelines/publications/ch55</w:t>
        </w:r>
      </w:hyperlink>
      <w:r w:rsidRPr="00A41185">
        <w:rPr>
          <w:rStyle w:val="Hyperlink"/>
          <w:rFonts w:ascii="Calibri Light" w:hAnsi="Calibri Light" w:cs="Calibri Light"/>
          <w:szCs w:val="20"/>
        </w:rPr>
        <w:t xml:space="preserve"> </w:t>
      </w:r>
    </w:p>
    <w:p w:rsidR="00A41185" w:rsidRPr="00A41185" w:rsidRDefault="00A41185" w:rsidP="00A41185">
      <w:pPr>
        <w:pStyle w:val="Bullets1"/>
        <w:ind w:left="284" w:hanging="284"/>
        <w:rPr>
          <w:rStyle w:val="Hyperlink"/>
          <w:rFonts w:ascii="Calibri Light" w:hAnsi="Calibri Light" w:cs="Calibri Light"/>
          <w:color w:val="auto"/>
          <w:szCs w:val="20"/>
          <w:u w:val="none"/>
        </w:rPr>
      </w:pPr>
      <w:r w:rsidRPr="00A41185">
        <w:rPr>
          <w:rFonts w:ascii="Calibri Light" w:hAnsi="Calibri Light" w:cs="Calibri Light"/>
          <w:szCs w:val="20"/>
        </w:rPr>
        <w:t xml:space="preserve">Victorian Department of Health: </w:t>
      </w:r>
      <w:hyperlink r:id="rId25" w:history="1">
        <w:r w:rsidRPr="00A41185">
          <w:rPr>
            <w:rStyle w:val="Hyperlink"/>
            <w:rFonts w:ascii="Calibri Light" w:hAnsi="Calibri Light" w:cs="Calibri Light"/>
            <w:szCs w:val="20"/>
          </w:rPr>
          <w:t>www.health.vic.gov.au/immunisation</w:t>
        </w:r>
      </w:hyperlink>
      <w:r w:rsidRPr="00A41185">
        <w:rPr>
          <w:rStyle w:val="Hyperlink"/>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WorkSafe Victoria: </w:t>
      </w:r>
      <w:r w:rsidRPr="00A41185">
        <w:rPr>
          <w:rFonts w:ascii="Calibri Light" w:hAnsi="Calibri Light" w:cs="Calibri Light"/>
          <w:i/>
          <w:szCs w:val="20"/>
        </w:rPr>
        <w:t>First aid in the workplace</w:t>
      </w:r>
      <w:r w:rsidRPr="00A41185">
        <w:rPr>
          <w:rFonts w:ascii="Calibri Light" w:hAnsi="Calibri Light" w:cs="Calibri Light"/>
          <w:szCs w:val="20"/>
        </w:rPr>
        <w:t xml:space="preserve"> </w:t>
      </w:r>
      <w:r w:rsidRPr="00A41185">
        <w:rPr>
          <w:rFonts w:ascii="Calibri Light" w:hAnsi="Calibri Light" w:cs="Calibri Light"/>
          <w:i/>
          <w:szCs w:val="20"/>
        </w:rPr>
        <w:t>compliance code</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 xml:space="preserve">Service policies </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Administration of First Aid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Administration of Medication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Dealing with Medical Conditions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Hygiene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Incident, Injury, Trauma and Illness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Inclusion and Equity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Occupational Health and Safety Policy</w:t>
      </w:r>
    </w:p>
    <w:p w:rsidR="00A41185" w:rsidRPr="00A41185" w:rsidRDefault="00A41185" w:rsidP="00A41185">
      <w:pPr>
        <w:pStyle w:val="Bullets1"/>
        <w:ind w:left="284" w:hanging="284"/>
        <w:rPr>
          <w:rFonts w:ascii="Calibri Light" w:hAnsi="Calibri Light" w:cs="Calibri Light"/>
          <w:i/>
          <w:szCs w:val="20"/>
        </w:rPr>
      </w:pPr>
      <w:r w:rsidRPr="00A41185">
        <w:rPr>
          <w:rFonts w:ascii="Calibri Light" w:hAnsi="Calibri Light" w:cs="Calibri Light"/>
          <w:i/>
          <w:szCs w:val="20"/>
        </w:rPr>
        <w:t>Privacy and Confidentiality Policy</w:t>
      </w:r>
    </w:p>
    <w:p w:rsidR="00A41185" w:rsidRPr="00A41185" w:rsidRDefault="00A41185" w:rsidP="00A41185">
      <w:pPr>
        <w:pStyle w:val="Heading1"/>
        <w:rPr>
          <w:rFonts w:ascii="Calibri Light" w:hAnsi="Calibri Light" w:cs="Calibri Light"/>
          <w:sz w:val="22"/>
          <w:szCs w:val="20"/>
        </w:rPr>
      </w:pPr>
      <w:r w:rsidRPr="00A41185">
        <w:rPr>
          <w:rFonts w:ascii="Calibri Light" w:hAnsi="Calibri Light" w:cs="Calibri Light"/>
          <w:sz w:val="22"/>
          <w:szCs w:val="20"/>
        </w:rPr>
        <w:t>Procedures</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The Approved Provider is responsible for:</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ensuring that where there is an occurrence of an infectious disease at the service, reasonable steps are taken to prevent the spread of that infectious disease (Regulation 88(1))</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ensuring that where there is an occurrence of an infectious disease at the service, a parent/guardian or authorised emergency contact of each child at the service is notified of the occurrence as soon as is practicable (Regulation 88(2))</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that information from the Department of Health about the recommended minimum exclusion periods (refer to </w:t>
      </w:r>
      <w:r w:rsidRPr="00A41185">
        <w:rPr>
          <w:rFonts w:ascii="Calibri Light" w:hAnsi="Calibri Light" w:cs="Calibri Light"/>
          <w:i/>
          <w:szCs w:val="20"/>
        </w:rPr>
        <w:t>Definitions</w:t>
      </w:r>
      <w:r w:rsidRPr="00A41185">
        <w:rPr>
          <w:rFonts w:ascii="Calibri Light" w:hAnsi="Calibri Light" w:cs="Calibri Light"/>
          <w:szCs w:val="20"/>
        </w:rPr>
        <w:t xml:space="preserve">) is displayed at the service, is available to all stakeholders and is adhered to in the event of an outbreak of an infectious disease (as designated by the Department of Health – refer to </w:t>
      </w:r>
      <w:r w:rsidRPr="00A41185">
        <w:rPr>
          <w:rFonts w:ascii="Calibri Light" w:hAnsi="Calibri Light" w:cs="Calibri Light"/>
          <w:i/>
          <w:szCs w:val="20"/>
        </w:rPr>
        <w:t>Definitions</w:t>
      </w:r>
      <w:r w:rsidRPr="00A41185">
        <w:rPr>
          <w:rFonts w:ascii="Calibri Light" w:hAnsi="Calibri Light" w:cs="Calibri Light"/>
          <w:szCs w:val="20"/>
        </w:rPr>
        <w:t>)ensuring that the parent/guardian and Secretary</w:t>
      </w:r>
      <w:r w:rsidRPr="00A41185">
        <w:rPr>
          <w:rStyle w:val="FootnoteReference"/>
          <w:rFonts w:ascii="Calibri Light" w:hAnsi="Calibri Light" w:cs="Calibri Light"/>
          <w:szCs w:val="20"/>
        </w:rPr>
        <w:footnoteReference w:id="1"/>
      </w:r>
      <w:r w:rsidRPr="00A41185">
        <w:rPr>
          <w:rFonts w:ascii="Calibri Light" w:hAnsi="Calibri Light" w:cs="Calibri Light"/>
          <w:szCs w:val="20"/>
        </w:rPr>
        <w:t xml:space="preserve"> are informed within 24 hours of becoming aware that an enrolled child is suffering from:</w:t>
      </w:r>
    </w:p>
    <w:p w:rsidR="00A41185" w:rsidRPr="00A41185" w:rsidRDefault="00A41185" w:rsidP="00A41185">
      <w:pPr>
        <w:pStyle w:val="AlphaList"/>
        <w:spacing w:line="240" w:lineRule="atLeast"/>
        <w:ind w:left="284" w:firstLine="0"/>
        <w:rPr>
          <w:rFonts w:ascii="Calibri Light" w:hAnsi="Calibri Light" w:cs="Calibri Light"/>
          <w:szCs w:val="20"/>
        </w:rPr>
      </w:pPr>
      <w:r w:rsidRPr="00A41185">
        <w:rPr>
          <w:rFonts w:ascii="Calibri Light" w:hAnsi="Calibri Light" w:cs="Calibri Light"/>
          <w:szCs w:val="20"/>
        </w:rPr>
        <w:t>Pertussis, or</w:t>
      </w:r>
    </w:p>
    <w:p w:rsidR="00A41185" w:rsidRPr="00A41185" w:rsidRDefault="00A41185" w:rsidP="00A41185">
      <w:pPr>
        <w:pStyle w:val="AlphaList"/>
        <w:spacing w:line="240" w:lineRule="atLeast"/>
        <w:ind w:left="709" w:hanging="425"/>
        <w:rPr>
          <w:rFonts w:ascii="Calibri Light" w:hAnsi="Calibri Light" w:cs="Calibri Light"/>
          <w:szCs w:val="20"/>
        </w:rPr>
      </w:pPr>
      <w:r w:rsidRPr="00A41185">
        <w:rPr>
          <w:rFonts w:ascii="Calibri Light" w:hAnsi="Calibri Light" w:cs="Calibri Light"/>
          <w:szCs w:val="20"/>
        </w:rPr>
        <w:t>Poliomyelitis, or</w:t>
      </w:r>
    </w:p>
    <w:p w:rsidR="00A41185" w:rsidRPr="00A41185" w:rsidRDefault="00A41185" w:rsidP="00A41185">
      <w:pPr>
        <w:pStyle w:val="AlphaList"/>
        <w:spacing w:line="240" w:lineRule="atLeast"/>
        <w:ind w:left="709" w:hanging="425"/>
        <w:rPr>
          <w:rFonts w:ascii="Calibri Light" w:hAnsi="Calibri Light" w:cs="Calibri Light"/>
          <w:szCs w:val="20"/>
        </w:rPr>
      </w:pPr>
      <w:r w:rsidRPr="00A41185">
        <w:rPr>
          <w:rFonts w:ascii="Calibri Light" w:hAnsi="Calibri Light" w:cs="Calibri Light"/>
          <w:szCs w:val="20"/>
        </w:rPr>
        <w:t>Measles, or</w:t>
      </w:r>
    </w:p>
    <w:p w:rsidR="00A41185" w:rsidRPr="00A41185" w:rsidRDefault="00A41185" w:rsidP="00A41185">
      <w:pPr>
        <w:pStyle w:val="AlphaList"/>
        <w:spacing w:line="240" w:lineRule="atLeast"/>
        <w:ind w:left="709" w:hanging="425"/>
        <w:rPr>
          <w:rFonts w:ascii="Calibri Light" w:hAnsi="Calibri Light" w:cs="Calibri Light"/>
          <w:szCs w:val="20"/>
        </w:rPr>
      </w:pPr>
      <w:r w:rsidRPr="00A41185">
        <w:rPr>
          <w:rFonts w:ascii="Calibri Light" w:hAnsi="Calibri Light" w:cs="Calibri Light"/>
          <w:szCs w:val="20"/>
        </w:rPr>
        <w:t>Mumps, or</w:t>
      </w:r>
    </w:p>
    <w:p w:rsidR="00A41185" w:rsidRPr="00A41185" w:rsidRDefault="00A41185" w:rsidP="00A41185">
      <w:pPr>
        <w:pStyle w:val="AlphaList"/>
        <w:spacing w:line="240" w:lineRule="atLeast"/>
        <w:ind w:left="709" w:hanging="425"/>
        <w:rPr>
          <w:rFonts w:ascii="Calibri Light" w:hAnsi="Calibri Light" w:cs="Calibri Light"/>
          <w:szCs w:val="20"/>
        </w:rPr>
      </w:pPr>
      <w:r w:rsidRPr="00A41185">
        <w:rPr>
          <w:rFonts w:ascii="Calibri Light" w:hAnsi="Calibri Light" w:cs="Calibri Light"/>
          <w:szCs w:val="20"/>
        </w:rPr>
        <w:t>Rubella, or</w:t>
      </w:r>
    </w:p>
    <w:p w:rsidR="00A41185" w:rsidRPr="00A41185" w:rsidRDefault="00A41185" w:rsidP="00A41185">
      <w:pPr>
        <w:pStyle w:val="AlphaList"/>
        <w:spacing w:line="240" w:lineRule="atLeast"/>
        <w:ind w:left="709" w:hanging="425"/>
        <w:rPr>
          <w:rFonts w:ascii="Calibri Light" w:hAnsi="Calibri Light" w:cs="Calibri Light"/>
          <w:szCs w:val="20"/>
        </w:rPr>
      </w:pPr>
      <w:r w:rsidRPr="00A41185">
        <w:rPr>
          <w:rFonts w:ascii="Calibri Light" w:hAnsi="Calibri Light" w:cs="Calibri Light"/>
          <w:szCs w:val="20"/>
        </w:rPr>
        <w:t>Meningococcal C,</w:t>
      </w:r>
    </w:p>
    <w:p w:rsidR="00A41185" w:rsidRPr="00A41185" w:rsidRDefault="00A41185" w:rsidP="00A41185">
      <w:pPr>
        <w:pStyle w:val="Bullets2"/>
        <w:numPr>
          <w:ilvl w:val="0"/>
          <w:numId w:val="0"/>
        </w:numPr>
        <w:ind w:left="284"/>
        <w:rPr>
          <w:rFonts w:ascii="Calibri Light" w:hAnsi="Calibri Light" w:cs="Calibri Light"/>
          <w:i/>
          <w:szCs w:val="20"/>
        </w:rPr>
      </w:pPr>
      <w:r w:rsidRPr="00A41185">
        <w:rPr>
          <w:rFonts w:ascii="Calibri Light" w:hAnsi="Calibri Light" w:cs="Calibri Light"/>
          <w:szCs w:val="20"/>
        </w:rPr>
        <w:t xml:space="preserve">as required under Regulation 84(1) of the </w:t>
      </w:r>
      <w:r w:rsidRPr="00A41185">
        <w:rPr>
          <w:rFonts w:ascii="Calibri Light" w:hAnsi="Calibri Light" w:cs="Calibri Light"/>
          <w:i/>
          <w:szCs w:val="20"/>
        </w:rPr>
        <w:t xml:space="preserve">Public Health and Wellbeing Regulations 2009 </w:t>
      </w:r>
    </w:p>
    <w:p w:rsidR="00A41185" w:rsidRPr="00A41185" w:rsidRDefault="00A41185" w:rsidP="00A41185">
      <w:pPr>
        <w:pStyle w:val="Bullets2"/>
        <w:numPr>
          <w:ilvl w:val="0"/>
          <w:numId w:val="0"/>
        </w:numPr>
        <w:ind w:left="284"/>
        <w:rPr>
          <w:rFonts w:ascii="Calibri Light" w:hAnsi="Calibri Light" w:cs="Calibri Light"/>
          <w:szCs w:val="20"/>
        </w:rPr>
      </w:pPr>
      <w:r w:rsidRPr="00A41185">
        <w:rPr>
          <w:rFonts w:ascii="Calibri Light" w:hAnsi="Calibri Light" w:cs="Calibri Light"/>
          <w:szCs w:val="20"/>
        </w:rPr>
        <w:lastRenderedPageBreak/>
        <w:t xml:space="preserve">(Note: The Department of Health recommends that services inform the Communicable Disease Prevention and Control Unit – refer to </w:t>
      </w:r>
      <w:r w:rsidRPr="00A41185">
        <w:rPr>
          <w:rFonts w:ascii="Calibri Light" w:hAnsi="Calibri Light" w:cs="Calibri Light"/>
          <w:i/>
          <w:szCs w:val="20"/>
        </w:rPr>
        <w:t>Sources</w:t>
      </w:r>
      <w:r w:rsidRPr="00A41185">
        <w:rPr>
          <w:rFonts w:ascii="Calibri Light" w:hAnsi="Calibri Light" w:cs="Calibri Light"/>
          <w:szCs w:val="20"/>
        </w:rPr>
        <w:t xml:space="preserve"> – if there is an outbreak of three or more cases of respiratory illness at the service within a 72 hour period, and/or if there is an outbreak of two or more cases of gastrointestinal illness in a 48 hour period.)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that a child who is not immunised against a vaccine-preventable disease does not attend the service when an infectious disease is diagnosed, and does not return until there are no more occurrences of that disease at the service and the recommended minimum exclusion period (refer to </w:t>
      </w:r>
      <w:r w:rsidRPr="00A41185">
        <w:rPr>
          <w:rFonts w:ascii="Calibri Light" w:hAnsi="Calibri Light" w:cs="Calibri Light"/>
          <w:i/>
          <w:szCs w:val="20"/>
        </w:rPr>
        <w:t>Definitions</w:t>
      </w:r>
      <w:r w:rsidRPr="00A41185">
        <w:rPr>
          <w:rFonts w:ascii="Calibri Light" w:hAnsi="Calibri Light" w:cs="Calibri Light"/>
          <w:szCs w:val="20"/>
        </w:rPr>
        <w:t xml:space="preserve">) has ceased (Regulation 85(2) of the </w:t>
      </w:r>
      <w:r w:rsidRPr="00A41185">
        <w:rPr>
          <w:rFonts w:ascii="Calibri Light" w:hAnsi="Calibri Light" w:cs="Calibri Light"/>
          <w:i/>
          <w:szCs w:val="20"/>
        </w:rPr>
        <w:t>Public Health and Wellbeing Regulations 2009</w:t>
      </w:r>
      <w:r w:rsidRPr="00A41185">
        <w:rPr>
          <w:rFonts w:ascii="Calibri Light" w:hAnsi="Calibri Light" w:cs="Calibri Light"/>
          <w:szCs w:val="20"/>
        </w:rPr>
        <w:t>). Refer to the recommendations of the current exclusion period table.</w:t>
      </w:r>
    </w:p>
    <w:p w:rsidR="00A41185" w:rsidRPr="00A41185" w:rsidRDefault="00A41185" w:rsidP="00A41185">
      <w:pPr>
        <w:pStyle w:val="Bullets1"/>
        <w:ind w:left="284" w:hanging="284"/>
        <w:rPr>
          <w:rFonts w:ascii="Calibri Light" w:hAnsi="Calibri Light" w:cs="Calibri Light"/>
          <w:szCs w:val="20"/>
        </w:rPr>
      </w:pPr>
      <w:r>
        <w:rPr>
          <w:rFonts w:ascii="Calibri Light" w:hAnsi="Calibri Light" w:cs="Calibri Light"/>
          <w:szCs w:val="20"/>
        </w:rPr>
        <w:t>notifying DET</w:t>
      </w:r>
      <w:r w:rsidRPr="00A41185">
        <w:rPr>
          <w:rFonts w:ascii="Calibri Light" w:hAnsi="Calibri Light" w:cs="Calibri Light"/>
          <w:szCs w:val="20"/>
        </w:rPr>
        <w:t xml:space="preserve"> within 24 hours of a serious incident (refer to </w:t>
      </w:r>
      <w:r w:rsidRPr="00A41185">
        <w:rPr>
          <w:rFonts w:ascii="Calibri Light" w:hAnsi="Calibri Light" w:cs="Calibri Light"/>
          <w:i/>
          <w:szCs w:val="20"/>
        </w:rPr>
        <w:t>Definitions</w:t>
      </w:r>
      <w:r w:rsidRPr="00A41185">
        <w:rPr>
          <w:rFonts w:ascii="Calibri Light" w:hAnsi="Calibri Light" w:cs="Calibri Light"/>
          <w:szCs w:val="20"/>
        </w:rPr>
        <w:t>), including when a child becomes ill at the service or medical attention is sought while the child is attending the service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supporting the Nominated Supervisor and the educators/staff at the service to implement the requirements of the recommended minimum exclusion periods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information about the National Immunisation Program (NIP) Schedule is displayed and is available to all stakeholders (refer to: </w:t>
      </w:r>
      <w:hyperlink r:id="rId26" w:history="1">
        <w:r w:rsidRPr="00A41185">
          <w:rPr>
            <w:rStyle w:val="Hyperlink"/>
            <w:rFonts w:ascii="Calibri Light" w:hAnsi="Calibri Light" w:cs="Calibri Light"/>
            <w:szCs w:val="20"/>
          </w:rPr>
          <w:t>www.health.vic.gov.au/immunisation/factsheets/schedule-victoria.htm</w:t>
        </w:r>
      </w:hyperlink>
      <w:r w:rsidRPr="00A41185">
        <w:rPr>
          <w:rFonts w:ascii="Calibri Light" w:hAnsi="Calibri Light" w:cs="Calibri Light"/>
          <w:szCs w:val="20"/>
        </w:rPr>
        <w: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conducting a thorough inspection of the service on a regular basis, and consulting with educators/staff to assess any risks by identifying the hazards and potential sources of infection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that the Nominated Supervisor, staff and everyone at the service adheres to the </w:t>
      </w:r>
      <w:r w:rsidRPr="00A41185">
        <w:rPr>
          <w:rFonts w:ascii="Calibri Light" w:hAnsi="Calibri Light" w:cs="Calibri Light"/>
          <w:szCs w:val="20"/>
        </w:rPr>
        <w:br/>
      </w:r>
      <w:r w:rsidRPr="00A41185">
        <w:rPr>
          <w:rFonts w:ascii="Calibri Light" w:hAnsi="Calibri Light" w:cs="Calibri Light"/>
          <w:i/>
          <w:szCs w:val="20"/>
        </w:rPr>
        <w:t xml:space="preserve">Hygiene Policy </w:t>
      </w:r>
      <w:r w:rsidRPr="00A41185">
        <w:rPr>
          <w:rFonts w:ascii="Calibri Light" w:hAnsi="Calibri Light" w:cs="Calibri Light"/>
          <w:szCs w:val="20"/>
        </w:rPr>
        <w:t>and the procedures for infection control relating to blood-borne viruses</w:t>
      </w:r>
      <w:r w:rsidRPr="00A41185">
        <w:rPr>
          <w:rFonts w:ascii="Calibri Light" w:hAnsi="Calibri Light" w:cs="Calibri Light"/>
          <w:i/>
          <w:szCs w:val="20"/>
        </w:rPr>
        <w:t xml:space="preserve"> </w:t>
      </w:r>
      <w:r w:rsidRPr="00A41185">
        <w:rPr>
          <w:rFonts w:ascii="Calibri Light" w:hAnsi="Calibri Light" w:cs="Calibri Light"/>
          <w:szCs w:val="20"/>
        </w:rPr>
        <w:t>(refer to Attachment 4)</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ensuring that appropriate and current information and resources are provided to educators/staff and parents/guardians regarding the identification and management of infectious diseases, blood-borne viruses and infestations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keeping informed about current legislation, information, research and best practice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ensuring that any changes to the exclusion table or immunisation schedule are communicated to educators/staff and parents/guardians in a timely manner.</w:t>
      </w:r>
    </w:p>
    <w:p w:rsidR="00A41185" w:rsidRPr="00A41185" w:rsidRDefault="00A41185" w:rsidP="00A41185">
      <w:pPr>
        <w:pStyle w:val="Heading4"/>
        <w:spacing w:before="170"/>
        <w:rPr>
          <w:rFonts w:ascii="Calibri Light" w:hAnsi="Calibri Light" w:cs="Calibri Light"/>
          <w:szCs w:val="20"/>
        </w:rPr>
      </w:pPr>
      <w:r w:rsidRPr="00A41185">
        <w:rPr>
          <w:rFonts w:ascii="Calibri Light" w:hAnsi="Calibri Light" w:cs="Calibri Light"/>
          <w:szCs w:val="20"/>
        </w:rPr>
        <w:t>The Nominated Supervisor is responsible for:</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notifying the Approved Provider immediately on becoming aware that an enrolled child is suffering from:</w:t>
      </w:r>
    </w:p>
    <w:p w:rsidR="00A41185" w:rsidRPr="00A41185" w:rsidRDefault="00A41185" w:rsidP="00A41185">
      <w:pPr>
        <w:pStyle w:val="AlphaList"/>
        <w:ind w:left="284" w:firstLine="0"/>
        <w:rPr>
          <w:rFonts w:ascii="Calibri Light" w:hAnsi="Calibri Light" w:cs="Calibri Light"/>
          <w:szCs w:val="20"/>
        </w:rPr>
      </w:pPr>
      <w:r w:rsidRPr="00A41185">
        <w:rPr>
          <w:rFonts w:ascii="Calibri Light" w:hAnsi="Calibri Light" w:cs="Calibri Light"/>
          <w:szCs w:val="20"/>
        </w:rPr>
        <w:t>Pertussis, or</w:t>
      </w:r>
    </w:p>
    <w:p w:rsidR="00A41185" w:rsidRPr="00A41185" w:rsidRDefault="00A41185" w:rsidP="00A41185">
      <w:pPr>
        <w:pStyle w:val="AlphaList"/>
        <w:ind w:left="284" w:firstLine="0"/>
        <w:rPr>
          <w:rFonts w:ascii="Calibri Light" w:hAnsi="Calibri Light" w:cs="Calibri Light"/>
          <w:szCs w:val="20"/>
        </w:rPr>
      </w:pPr>
      <w:r w:rsidRPr="00A41185">
        <w:rPr>
          <w:rFonts w:ascii="Calibri Light" w:hAnsi="Calibri Light" w:cs="Calibri Light"/>
          <w:szCs w:val="20"/>
        </w:rPr>
        <w:t>Poliomyelitis, or</w:t>
      </w:r>
    </w:p>
    <w:p w:rsidR="00A41185" w:rsidRPr="00A41185" w:rsidRDefault="00A41185" w:rsidP="00A41185">
      <w:pPr>
        <w:pStyle w:val="AlphaList"/>
        <w:ind w:left="284" w:firstLine="0"/>
        <w:rPr>
          <w:rFonts w:ascii="Calibri Light" w:hAnsi="Calibri Light" w:cs="Calibri Light"/>
          <w:szCs w:val="20"/>
        </w:rPr>
      </w:pPr>
      <w:r w:rsidRPr="00A41185">
        <w:rPr>
          <w:rFonts w:ascii="Calibri Light" w:hAnsi="Calibri Light" w:cs="Calibri Light"/>
          <w:szCs w:val="20"/>
        </w:rPr>
        <w:t>Measles, or</w:t>
      </w:r>
    </w:p>
    <w:p w:rsidR="00A41185" w:rsidRPr="00A41185" w:rsidRDefault="00A41185" w:rsidP="00A41185">
      <w:pPr>
        <w:pStyle w:val="AlphaList"/>
        <w:ind w:left="284" w:firstLine="0"/>
        <w:rPr>
          <w:rFonts w:ascii="Calibri Light" w:hAnsi="Calibri Light" w:cs="Calibri Light"/>
          <w:szCs w:val="20"/>
        </w:rPr>
      </w:pPr>
      <w:r w:rsidRPr="00A41185">
        <w:rPr>
          <w:rFonts w:ascii="Calibri Light" w:hAnsi="Calibri Light" w:cs="Calibri Light"/>
          <w:szCs w:val="20"/>
        </w:rPr>
        <w:t>Mumps, or</w:t>
      </w:r>
    </w:p>
    <w:p w:rsidR="00A41185" w:rsidRPr="00A41185" w:rsidRDefault="00A41185" w:rsidP="00A41185">
      <w:pPr>
        <w:pStyle w:val="AlphaList"/>
        <w:ind w:left="284" w:firstLine="0"/>
        <w:rPr>
          <w:rFonts w:ascii="Calibri Light" w:hAnsi="Calibri Light" w:cs="Calibri Light"/>
          <w:szCs w:val="20"/>
        </w:rPr>
      </w:pPr>
      <w:r w:rsidRPr="00A41185">
        <w:rPr>
          <w:rFonts w:ascii="Calibri Light" w:hAnsi="Calibri Light" w:cs="Calibri Light"/>
          <w:szCs w:val="20"/>
        </w:rPr>
        <w:t>Rubella, or</w:t>
      </w:r>
    </w:p>
    <w:p w:rsidR="00A41185" w:rsidRPr="00A41185" w:rsidRDefault="00A41185" w:rsidP="00A41185">
      <w:pPr>
        <w:pStyle w:val="AlphaList"/>
        <w:ind w:left="284" w:firstLine="0"/>
        <w:rPr>
          <w:rFonts w:ascii="Calibri Light" w:hAnsi="Calibri Light" w:cs="Calibri Light"/>
          <w:szCs w:val="20"/>
        </w:rPr>
      </w:pPr>
      <w:r w:rsidRPr="00A41185">
        <w:rPr>
          <w:rFonts w:ascii="Calibri Light" w:hAnsi="Calibri Light" w:cs="Calibri Light"/>
          <w:szCs w:val="20"/>
        </w:rPr>
        <w:t>Meningococcal C</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contacting the parents/guardians of a child suspected of suffering from an infectious or vaccine-preventable disease, or of a child not immunised against a vaccine-preventable disease that has been detected at the service, and requesting the child be collected as soon as possible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notifying a parent/guardian or authorised emergency contact person when a symptom of an excludable infectious illness or disease has been observed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that a minimum of one educator with current approved first aid qualifications is in attendance and immediately available at all times the service is in operation (refer to </w:t>
      </w:r>
      <w:r w:rsidRPr="00A41185">
        <w:rPr>
          <w:rFonts w:ascii="Calibri Light" w:hAnsi="Calibri Light" w:cs="Calibri Light"/>
          <w:i/>
          <w:szCs w:val="20"/>
        </w:rPr>
        <w:t>Administration of First Aid Policy</w:t>
      </w:r>
      <w:r w:rsidRPr="00A41185">
        <w:rPr>
          <w:rFonts w:ascii="Calibri Light" w:hAnsi="Calibri Light" w:cs="Calibri Light"/>
          <w:szCs w:val="20"/>
        </w:rPr>
        <w: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establishing good hygiene and infection control procedures, and ensuring that they are adhered to by everyone at the service (refer to </w:t>
      </w:r>
      <w:r w:rsidRPr="00A41185">
        <w:rPr>
          <w:rFonts w:ascii="Calibri Light" w:hAnsi="Calibri Light" w:cs="Calibri Light"/>
          <w:i/>
          <w:szCs w:val="20"/>
        </w:rPr>
        <w:t xml:space="preserve">Hygiene Policy </w:t>
      </w:r>
      <w:r w:rsidRPr="00A41185">
        <w:rPr>
          <w:rFonts w:ascii="Calibri Light" w:hAnsi="Calibri Light" w:cs="Calibri Light"/>
          <w:szCs w:val="20"/>
        </w:rPr>
        <w:t>and</w:t>
      </w:r>
      <w:r w:rsidRPr="00A41185">
        <w:rPr>
          <w:rFonts w:ascii="Calibri Light" w:hAnsi="Calibri Light" w:cs="Calibri Light"/>
          <w:i/>
          <w:szCs w:val="20"/>
        </w:rPr>
        <w:t xml:space="preserve"> </w:t>
      </w:r>
      <w:r w:rsidRPr="00A41185">
        <w:rPr>
          <w:rFonts w:ascii="Calibri Light" w:hAnsi="Calibri Light" w:cs="Calibri Light"/>
          <w:szCs w:val="20"/>
        </w:rPr>
        <w:t>Attachment 4 – Procedures for infection control relating to blood-borne viruses)</w:t>
      </w:r>
    </w:p>
    <w:p w:rsidR="00A41185" w:rsidRPr="00A41185" w:rsidRDefault="00A41185" w:rsidP="00A41185">
      <w:pPr>
        <w:spacing w:after="0"/>
        <w:rPr>
          <w:rFonts w:ascii="Calibri Light" w:hAnsi="Calibri Light" w:cs="Calibri Light"/>
          <w:sz w:val="20"/>
          <w:szCs w:val="20"/>
          <w:lang w:eastAsia="en-AU"/>
        </w:rPr>
      </w:pP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the exclusion requirements for infectious diseases are adhered to as per the recommended minimum exclusion periods (refer to </w:t>
      </w:r>
      <w:r w:rsidRPr="00A41185">
        <w:rPr>
          <w:rFonts w:ascii="Calibri Light" w:hAnsi="Calibri Light" w:cs="Calibri Light"/>
          <w:i/>
          <w:szCs w:val="20"/>
        </w:rPr>
        <w:t>Definitions</w:t>
      </w:r>
      <w:r w:rsidRPr="00A41185">
        <w:rPr>
          <w:rFonts w:ascii="Calibri Light" w:hAnsi="Calibri Light" w:cs="Calibri Light"/>
          <w:szCs w:val="20"/>
        </w:rPr>
        <w:t>), notifying the Approved Provider and parents/guardians of any outbreak of infectious disease at the service, and displaying this information in a prominent position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lastRenderedPageBreak/>
        <w:t xml:space="preserve">advising parents/guardians on enrolment that the recommended minimum exclusion periods will be observed in regard to the outbreak of any infectious diseases or infestations (refer to: </w:t>
      </w:r>
      <w:hyperlink r:id="rId27" w:history="1">
        <w:r w:rsidRPr="00A41185">
          <w:rPr>
            <w:rStyle w:val="Hyperlink"/>
            <w:rFonts w:ascii="Calibri Light" w:hAnsi="Calibri Light" w:cs="Calibri Light"/>
            <w:szCs w:val="20"/>
          </w:rPr>
          <w:t>http://docs.health.vic.gov.au/docs/doc/Minimum-Period-of-Exclusion-from-Primary-Schools-and-Childrens-Services-Centres-for-Infectious-Diseases-Cases-and-Contacts</w:t>
        </w:r>
      </w:hyperlink>
      <w:r w:rsidRPr="00A41185">
        <w:rPr>
          <w:rFonts w:ascii="Calibri Light" w:hAnsi="Calibri Light" w:cs="Calibri Light"/>
          <w:szCs w:val="20"/>
        </w:rPr>
        <w:t xml:space="preserve">) </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requesting that parents/guardians notify the service if their child has, or is suspected of having, an infectious disease or infestation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providing information and resources to parents/guardians to assist in the identification and management of infectious diseases and infestations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ensuring all families have completed a </w:t>
      </w:r>
      <w:r w:rsidRPr="00A41185">
        <w:rPr>
          <w:rFonts w:ascii="Calibri Light" w:hAnsi="Calibri Light" w:cs="Calibri Light"/>
          <w:i/>
          <w:szCs w:val="20"/>
        </w:rPr>
        <w:t>Consent form to conduct head lice inspections</w:t>
      </w:r>
      <w:r w:rsidRPr="00A41185" w:rsidDel="00030762">
        <w:rPr>
          <w:rFonts w:ascii="Calibri Light" w:hAnsi="Calibri Light" w:cs="Calibri Light"/>
          <w:szCs w:val="20"/>
        </w:rPr>
        <w:t xml:space="preserve"> </w:t>
      </w:r>
      <w:r w:rsidRPr="00A41185">
        <w:rPr>
          <w:rFonts w:ascii="Calibri Light" w:hAnsi="Calibri Light" w:cs="Calibri Light"/>
          <w:szCs w:val="20"/>
        </w:rPr>
        <w:t>(Attachment 1) on enrolment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conducting regular head lice inspections, at least once per term and whenever an infestation is suspected, which involves visually checking children’s hair and notifying the Approved Provider and parents/guardians of the child if an infestation of head lice is suspected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providing a </w:t>
      </w:r>
      <w:r w:rsidRPr="00A41185">
        <w:rPr>
          <w:rFonts w:ascii="Calibri Light" w:hAnsi="Calibri Light" w:cs="Calibri Light"/>
          <w:i/>
          <w:szCs w:val="20"/>
        </w:rPr>
        <w:t>Head lice action form</w:t>
      </w:r>
      <w:r w:rsidRPr="00A41185">
        <w:rPr>
          <w:rFonts w:ascii="Calibri Light" w:hAnsi="Calibri Light" w:cs="Calibri Light"/>
          <w:szCs w:val="20"/>
        </w:rPr>
        <w:t xml:space="preserve"> (Attachment 2) to the parents/guardians of a child suspected of having head lice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providing a head lice notification letter (Attachment 3) to all parents/guardians when an infestation of head lice has been detected at the service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maintaining confidentiality at all times (refer to </w:t>
      </w:r>
      <w:r w:rsidRPr="00A41185">
        <w:rPr>
          <w:rFonts w:ascii="Calibri Light" w:hAnsi="Calibri Light" w:cs="Calibri Light"/>
          <w:i/>
          <w:szCs w:val="20"/>
        </w:rPr>
        <w:t>Privacy and Confidentiality Policy</w:t>
      </w:r>
      <w:r w:rsidRPr="00A41185">
        <w:rPr>
          <w:rFonts w:ascii="Calibri Light" w:hAnsi="Calibri Light" w:cs="Calibri Light"/>
          <w:szCs w:val="20"/>
        </w:rPr>
        <w:t>).</w:t>
      </w:r>
    </w:p>
    <w:p w:rsidR="00A41185" w:rsidRPr="00A41185" w:rsidRDefault="00A41185" w:rsidP="00A41185">
      <w:pPr>
        <w:pStyle w:val="Heading4"/>
        <w:spacing w:before="170"/>
        <w:rPr>
          <w:rFonts w:ascii="Calibri Light" w:hAnsi="Calibri Light" w:cs="Calibri Light"/>
          <w:szCs w:val="20"/>
        </w:rPr>
      </w:pPr>
      <w:r w:rsidRPr="00A41185">
        <w:rPr>
          <w:rFonts w:ascii="Calibri Light" w:hAnsi="Calibri Light" w:cs="Calibri Light"/>
          <w:szCs w:val="20"/>
        </w:rPr>
        <w:t>Certified Supervisors and other educators are responsible for:</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encouraging parents/guardians to notify the service if their child has an infectious disease or infestation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observing signs and symptoms of children who may appear unwell, and informing the Nominated Supervisor</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providing access to information and resources for parents/guardians to assist in the identification and management of infectious diseases and infestations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monitoring that all parents/guardians have completed a </w:t>
      </w:r>
      <w:r w:rsidRPr="00A41185">
        <w:rPr>
          <w:rFonts w:ascii="Calibri Light" w:hAnsi="Calibri Light" w:cs="Calibri Light"/>
          <w:i/>
          <w:szCs w:val="20"/>
        </w:rPr>
        <w:t>Consent form to conduct head lice inspections</w:t>
      </w:r>
      <w:r w:rsidRPr="00A41185">
        <w:rPr>
          <w:rFonts w:ascii="Calibri Light" w:hAnsi="Calibri Light" w:cs="Calibri Light"/>
          <w:szCs w:val="20"/>
        </w:rPr>
        <w:t xml:space="preserve"> (Attachment 1) on enrolment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monitoring any symptoms in children that may indicate the presence of an infectious disease and taking appropriate measures to minimise cross-infection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complying with the </w:t>
      </w:r>
      <w:r w:rsidRPr="00A41185">
        <w:rPr>
          <w:rFonts w:ascii="Calibri Light" w:hAnsi="Calibri Light" w:cs="Calibri Light"/>
          <w:i/>
          <w:szCs w:val="20"/>
        </w:rPr>
        <w:t>Hygiene Policy</w:t>
      </w:r>
      <w:r w:rsidRPr="00A41185">
        <w:rPr>
          <w:rFonts w:ascii="Calibri Light" w:hAnsi="Calibri Light" w:cs="Calibri Light"/>
          <w:szCs w:val="20"/>
        </w:rPr>
        <w:t xml:space="preserve"> of the service and the procedures for infection control relating to blood-borne viruses</w:t>
      </w:r>
      <w:r w:rsidRPr="00A41185">
        <w:rPr>
          <w:rFonts w:ascii="Calibri Light" w:hAnsi="Calibri Light" w:cs="Calibri Light"/>
          <w:i/>
          <w:szCs w:val="20"/>
        </w:rPr>
        <w:t xml:space="preserve"> </w:t>
      </w:r>
      <w:r w:rsidRPr="00A41185">
        <w:rPr>
          <w:rFonts w:ascii="Calibri Light" w:hAnsi="Calibri Light" w:cs="Calibri Light"/>
          <w:szCs w:val="20"/>
        </w:rPr>
        <w:t>(refer to Attachment 4)</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 maintaining confidentiality at all times (refer to </w:t>
      </w:r>
      <w:r w:rsidRPr="00A41185">
        <w:rPr>
          <w:rFonts w:ascii="Calibri Light" w:hAnsi="Calibri Light" w:cs="Calibri Light"/>
          <w:i/>
          <w:szCs w:val="20"/>
        </w:rPr>
        <w:t>Privacy and Confidentiality Policy</w:t>
      </w:r>
      <w:r w:rsidRPr="00A41185">
        <w:rPr>
          <w:rFonts w:ascii="Calibri Light" w:hAnsi="Calibri Light" w:cs="Calibri Light"/>
          <w:szCs w:val="20"/>
        </w:rPr>
        <w:t>).</w:t>
      </w:r>
    </w:p>
    <w:p w:rsidR="00A41185" w:rsidRPr="00A41185" w:rsidRDefault="00A41185" w:rsidP="00A41185">
      <w:pPr>
        <w:pStyle w:val="Heading4"/>
        <w:spacing w:before="170"/>
        <w:rPr>
          <w:rFonts w:ascii="Calibri Light" w:hAnsi="Calibri Light" w:cs="Calibri Light"/>
          <w:szCs w:val="20"/>
        </w:rPr>
      </w:pPr>
      <w:r w:rsidRPr="00A41185">
        <w:rPr>
          <w:rFonts w:ascii="Calibri Light" w:hAnsi="Calibri Light" w:cs="Calibri Light"/>
          <w:szCs w:val="20"/>
        </w:rPr>
        <w:t>Parents/guardians are responsible for:</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keeping their child/ren at home if they are unwell or have an excludable infectious disease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keeping their child/ren at home when an infectious disease has been diagnosed at the service and their child is not fully immunised against that infectious disease, until there are no more occurrences of that disease and the exclusion period has ceased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informing the service if their child has an infectious disease or has been in contact with a person who has an infectious disease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providing accurate and current information regarding the immunisation status of their child/ren when they enrol, and informing the service of any subsequent changes to this while they are enrolled at the service</w:t>
      </w:r>
    </w:p>
    <w:p w:rsidR="00A41185" w:rsidRPr="00A41185" w:rsidRDefault="00A41185" w:rsidP="00A41185">
      <w:pPr>
        <w:spacing w:after="0"/>
        <w:rPr>
          <w:rFonts w:ascii="Calibri Light" w:hAnsi="Calibri Light" w:cs="Calibri Light"/>
          <w:sz w:val="20"/>
          <w:szCs w:val="20"/>
          <w:lang w:eastAsia="en-AU"/>
        </w:rPr>
      </w:pP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complying with the recommended minimum exclusion periods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regularly checking their child’s hair for head lice or lice eggs, regularly inspecting all household members, and treating any infestations as necessary</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notifying the service if head lice or lice eggs have been found in their child’s hair and when treatment was commenced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lastRenderedPageBreak/>
        <w:t xml:space="preserve">complying with the </w:t>
      </w:r>
      <w:r w:rsidRPr="00A41185">
        <w:rPr>
          <w:rFonts w:ascii="Calibri Light" w:hAnsi="Calibri Light" w:cs="Calibri Light"/>
          <w:i/>
          <w:szCs w:val="20"/>
        </w:rPr>
        <w:t>Hygiene Policy</w:t>
      </w:r>
      <w:r w:rsidRPr="00A41185">
        <w:rPr>
          <w:rFonts w:ascii="Calibri Light" w:hAnsi="Calibri Light" w:cs="Calibri Light"/>
          <w:szCs w:val="20"/>
        </w:rPr>
        <w:t xml:space="preserve"> and the procedures for infection control relating to blood-borne viruses</w:t>
      </w:r>
      <w:r w:rsidRPr="00A41185">
        <w:rPr>
          <w:rFonts w:ascii="Calibri Light" w:hAnsi="Calibri Light" w:cs="Calibri Light"/>
          <w:i/>
          <w:szCs w:val="20"/>
        </w:rPr>
        <w:t xml:space="preserve"> </w:t>
      </w:r>
      <w:r w:rsidRPr="00A41185">
        <w:rPr>
          <w:rFonts w:ascii="Calibri Light" w:hAnsi="Calibri Light" w:cs="Calibri Light"/>
          <w:szCs w:val="20"/>
        </w:rPr>
        <w:t>(refer to Attachment 4) when in attendance at the service.</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Volunteers and students, while at the service, are responsible for following this policy and its procedures.</w:t>
      </w:r>
    </w:p>
    <w:p w:rsidR="00A41185" w:rsidRPr="00A41185" w:rsidRDefault="00A41185" w:rsidP="00A41185">
      <w:pPr>
        <w:pStyle w:val="Heading1"/>
        <w:rPr>
          <w:rFonts w:ascii="Calibri Light" w:hAnsi="Calibri Light" w:cs="Calibri Light"/>
          <w:sz w:val="22"/>
          <w:szCs w:val="20"/>
        </w:rPr>
      </w:pPr>
      <w:r w:rsidRPr="00A41185">
        <w:rPr>
          <w:rFonts w:ascii="Calibri Light" w:hAnsi="Calibri Light" w:cs="Calibri Light"/>
          <w:sz w:val="22"/>
          <w:szCs w:val="20"/>
        </w:rPr>
        <w:t>Evaluation</w:t>
      </w:r>
    </w:p>
    <w:p w:rsidR="00A41185" w:rsidRPr="00A41185" w:rsidRDefault="00A41185" w:rsidP="00A41185">
      <w:pPr>
        <w:pStyle w:val="BodyText3ptAfter"/>
        <w:rPr>
          <w:rFonts w:ascii="Calibri Light" w:hAnsi="Calibri Light" w:cs="Calibri Light"/>
          <w:szCs w:val="20"/>
        </w:rPr>
      </w:pPr>
      <w:r w:rsidRPr="00A41185">
        <w:rPr>
          <w:rFonts w:ascii="Calibri Light" w:hAnsi="Calibri Light" w:cs="Calibri Light"/>
          <w:szCs w:val="20"/>
        </w:rPr>
        <w:t>In order to assess whether the values and purposes of the policy have been achieved, the Approved Provider will:</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regularly seek feedback from educators, staff, parents/guardians, children, management and all affected by the policy regarding its effectiveness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monitor the implementation, compliance, complaints and incidents in relation to this policy</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ensure that all information related to infectious diseases on display and supplied to parents/guardians is current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keep the policy up to date with current legislation, research, policy and best practice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revise the policy and procedures as part of the service’s policy review cycle, or as required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notify parents/guardians at least 14 days before making any change to this policy or its procedures.</w:t>
      </w:r>
    </w:p>
    <w:p w:rsidR="00A41185" w:rsidRPr="00A41185" w:rsidRDefault="00A41185" w:rsidP="00A41185">
      <w:pPr>
        <w:pStyle w:val="Heading1"/>
        <w:rPr>
          <w:rFonts w:ascii="Calibri Light" w:hAnsi="Calibri Light" w:cs="Calibri Light"/>
          <w:sz w:val="22"/>
          <w:szCs w:val="20"/>
        </w:rPr>
      </w:pPr>
      <w:r w:rsidRPr="00A41185">
        <w:rPr>
          <w:rFonts w:ascii="Calibri Light" w:hAnsi="Calibri Light" w:cs="Calibri Light"/>
          <w:sz w:val="22"/>
          <w:szCs w:val="20"/>
        </w:rPr>
        <w:t>Attachments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Attachment 1: </w:t>
      </w:r>
      <w:r w:rsidRPr="00A41185">
        <w:rPr>
          <w:rFonts w:ascii="Calibri Light" w:hAnsi="Calibri Light" w:cs="Calibri Light"/>
          <w:i/>
          <w:szCs w:val="20"/>
        </w:rPr>
        <w:t>Consent form to conduct head lice inspections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Attachment 2: </w:t>
      </w:r>
      <w:r w:rsidRPr="00A41185">
        <w:rPr>
          <w:rFonts w:ascii="Calibri Light" w:hAnsi="Calibri Light" w:cs="Calibri Light"/>
          <w:i/>
          <w:szCs w:val="20"/>
        </w:rPr>
        <w:t>Head lice action form</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Attachment 3: Head lice notification letter</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Attachment 4: Procedures for infection control relating to blood-borne viruses</w:t>
      </w:r>
    </w:p>
    <w:p w:rsidR="00A41185" w:rsidRPr="00A41185" w:rsidRDefault="00A41185" w:rsidP="00A41185">
      <w:pPr>
        <w:pStyle w:val="Heading1"/>
        <w:rPr>
          <w:rFonts w:ascii="Calibri Light" w:hAnsi="Calibri Light" w:cs="Calibri Light"/>
          <w:sz w:val="22"/>
          <w:szCs w:val="20"/>
        </w:rPr>
      </w:pPr>
      <w:r w:rsidRPr="00A41185">
        <w:rPr>
          <w:rFonts w:ascii="Calibri Light" w:hAnsi="Calibri Light" w:cs="Calibri Light"/>
          <w:sz w:val="22"/>
          <w:szCs w:val="20"/>
        </w:rPr>
        <w:t>Authorisation</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This policy was adopted by the Approved Provider of </w:t>
      </w:r>
      <w:r>
        <w:rPr>
          <w:rFonts w:ascii="Calibri Light" w:hAnsi="Calibri Light" w:cs="Calibri Light"/>
          <w:szCs w:val="20"/>
        </w:rPr>
        <w:t>Wattletree Early Childhood Centre on 01/07/2017</w:t>
      </w:r>
      <w:r w:rsidRPr="00A41185">
        <w:rPr>
          <w:rFonts w:ascii="Calibri Light" w:hAnsi="Calibri Light" w:cs="Calibri Light"/>
          <w:szCs w:val="20"/>
        </w:rPr>
        <w:t>.</w:t>
      </w:r>
    </w:p>
    <w:p w:rsidR="00A41185" w:rsidRPr="00A41185" w:rsidRDefault="00A41185" w:rsidP="00A41185">
      <w:pPr>
        <w:pStyle w:val="Heading1"/>
        <w:rPr>
          <w:rFonts w:ascii="Calibri Light" w:hAnsi="Calibri Light" w:cs="Calibri Light"/>
          <w:b w:val="0"/>
          <w:sz w:val="20"/>
          <w:szCs w:val="20"/>
        </w:rPr>
      </w:pPr>
      <w:r w:rsidRPr="00A41185">
        <w:rPr>
          <w:rFonts w:ascii="Calibri Light" w:hAnsi="Calibri Light" w:cs="Calibri Light"/>
          <w:sz w:val="22"/>
          <w:szCs w:val="20"/>
        </w:rPr>
        <w:t xml:space="preserve">Review date:    </w:t>
      </w:r>
      <w:r>
        <w:rPr>
          <w:rFonts w:ascii="Calibri Light" w:hAnsi="Calibri Light" w:cs="Calibri Light"/>
          <w:b w:val="0"/>
          <w:sz w:val="20"/>
          <w:szCs w:val="20"/>
        </w:rPr>
        <w:t>01/07/2018</w:t>
      </w:r>
    </w:p>
    <w:p w:rsidR="00A41185" w:rsidRPr="00A41185" w:rsidRDefault="00A41185" w:rsidP="00A41185">
      <w:pPr>
        <w:pStyle w:val="Attachment1"/>
        <w:tabs>
          <w:tab w:val="right" w:pos="9029"/>
        </w:tabs>
        <w:rPr>
          <w:rFonts w:ascii="Calibri Light" w:hAnsi="Calibri Light" w:cs="Calibri Light"/>
          <w:b w:val="0"/>
          <w:caps w:val="0"/>
          <w:sz w:val="20"/>
          <w:szCs w:val="20"/>
        </w:rPr>
      </w:pPr>
      <w:r w:rsidRPr="00A41185">
        <w:rPr>
          <w:rFonts w:ascii="Calibri Light" w:hAnsi="Calibri Light" w:cs="Calibri Light"/>
          <w:sz w:val="20"/>
          <w:szCs w:val="20"/>
        </w:rPr>
        <w:lastRenderedPageBreak/>
        <w:t>Attachment 1</w:t>
      </w:r>
      <w:r w:rsidRPr="00A41185">
        <w:rPr>
          <w:rFonts w:ascii="Calibri Light" w:hAnsi="Calibri Light" w:cs="Calibri Light"/>
          <w:sz w:val="20"/>
          <w:szCs w:val="20"/>
        </w:rPr>
        <w:tab/>
      </w:r>
    </w:p>
    <w:p w:rsidR="00A41185" w:rsidRPr="00A41185" w:rsidRDefault="00A41185" w:rsidP="00A41185">
      <w:pPr>
        <w:pStyle w:val="Attachment2"/>
        <w:rPr>
          <w:rFonts w:ascii="Calibri Light" w:hAnsi="Calibri Light" w:cs="Calibri Light"/>
          <w:sz w:val="20"/>
          <w:szCs w:val="20"/>
        </w:rPr>
      </w:pPr>
      <w:r w:rsidRPr="00A41185">
        <w:rPr>
          <w:rFonts w:ascii="Calibri Light" w:hAnsi="Calibri Light" w:cs="Calibri Light"/>
          <w:sz w:val="20"/>
          <w:szCs w:val="20"/>
        </w:rPr>
        <w:t>Consent form to conduct head lice inspections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Dear parents/guardians,</w:t>
      </w:r>
    </w:p>
    <w:p w:rsidR="00A41185" w:rsidRPr="00A41185" w:rsidRDefault="00A41185" w:rsidP="00A41185">
      <w:pPr>
        <w:pStyle w:val="BodyText"/>
        <w:rPr>
          <w:rFonts w:ascii="Calibri Light" w:hAnsi="Calibri Light" w:cs="Calibri Light"/>
          <w:szCs w:val="20"/>
        </w:rPr>
      </w:pPr>
      <w:r>
        <w:rPr>
          <w:rFonts w:ascii="Calibri Light" w:hAnsi="Calibri Light" w:cs="Calibri Light"/>
          <w:szCs w:val="20"/>
        </w:rPr>
        <w:t>Wattletree Early Childhood Centre</w:t>
      </w:r>
      <w:r w:rsidRPr="00A41185">
        <w:rPr>
          <w:rFonts w:ascii="Calibri Light" w:hAnsi="Calibri Light" w:cs="Calibri Light"/>
          <w:szCs w:val="20"/>
        </w:rPr>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All inspections will be conducted in a culturally-appropriate and sensitive manner, and information about why the inspections are conducted and the benefits of preventing infestations will be explained to children prior to conducting the inspections.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Where live head lice are found, </w:t>
      </w:r>
      <w:del w:id="0" w:author="Davidson, Miranda" w:date="2017-08-10T21:34:00Z">
        <w:r w:rsidRPr="00A41185" w:rsidDel="00855CCC">
          <w:rPr>
            <w:rFonts w:ascii="Calibri Light" w:hAnsi="Calibri Light" w:cs="Calibri Light"/>
            <w:szCs w:val="20"/>
          </w:rPr>
          <w:fldChar w:fldCharType="begin"/>
        </w:r>
        <w:r w:rsidRPr="00A41185" w:rsidDel="00855CCC">
          <w:rPr>
            <w:rFonts w:ascii="Calibri Light" w:hAnsi="Calibri Light" w:cs="Calibri Light"/>
            <w:szCs w:val="20"/>
          </w:rPr>
          <w:delInstrText xml:space="preserve"> DOCPROPERTY  Company  \* MERGEFORMAT </w:delInstrText>
        </w:r>
        <w:r w:rsidRPr="00A41185" w:rsidDel="00855CCC">
          <w:rPr>
            <w:rFonts w:ascii="Calibri Light" w:hAnsi="Calibri Light" w:cs="Calibri Light"/>
            <w:szCs w:val="20"/>
          </w:rPr>
          <w:fldChar w:fldCharType="separate"/>
        </w:r>
        <w:r w:rsidRPr="00A41185" w:rsidDel="00855CCC">
          <w:rPr>
            <w:rFonts w:ascii="Calibri Light" w:hAnsi="Calibri Light" w:cs="Calibri Light"/>
            <w:szCs w:val="20"/>
          </w:rPr>
          <w:delText>[Service Name]</w:delText>
        </w:r>
        <w:r w:rsidRPr="00A41185" w:rsidDel="00855CCC">
          <w:rPr>
            <w:rFonts w:ascii="Calibri Light" w:hAnsi="Calibri Light" w:cs="Calibri Light"/>
            <w:szCs w:val="20"/>
          </w:rPr>
          <w:fldChar w:fldCharType="end"/>
        </w:r>
      </w:del>
      <w:ins w:id="1" w:author="Davidson, Miranda" w:date="2017-08-10T21:34:00Z">
        <w:r w:rsidR="00855CCC">
          <w:rPr>
            <w:rFonts w:ascii="Calibri Light" w:hAnsi="Calibri Light" w:cs="Calibri Light"/>
            <w:szCs w:val="20"/>
          </w:rPr>
          <w:t>Wattletree Early Childhood C</w:t>
        </w:r>
        <w:del w:id="2" w:author="Lisa Hammonds" w:date="2017-08-14T14:57:00Z">
          <w:r w:rsidR="00855CCC" w:rsidDel="00840BEA">
            <w:rPr>
              <w:rFonts w:ascii="Calibri Light" w:hAnsi="Calibri Light" w:cs="Calibri Light"/>
              <w:szCs w:val="20"/>
            </w:rPr>
            <w:delText>entre</w:delText>
          </w:r>
        </w:del>
      </w:ins>
      <w:ins w:id="3" w:author="Lisa Hammonds" w:date="2017-08-14T14:58:00Z">
        <w:r w:rsidR="00877582">
          <w:rPr>
            <w:rFonts w:ascii="Calibri Light" w:hAnsi="Calibri Light" w:cs="Calibri Light"/>
            <w:szCs w:val="20"/>
          </w:rPr>
          <w:t>entre</w:t>
        </w:r>
      </w:ins>
      <w:r w:rsidRPr="00A41185">
        <w:rPr>
          <w:rFonts w:ascii="Calibri Light" w:hAnsi="Calibri Light" w:cs="Calibri Light"/>
          <w:szCs w:val="20"/>
        </w:rPr>
        <w:t xml:space="preserve"> will notify the parents/guardians when the child is collected from the service and will provide them with relevant information about the treatment of head lice. Other families will be provided with a notice to inform that head lice has been detected in the group and to encourage them to be vigilant and carry out regular inspections of their own child.</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bookmarkStart w:id="4" w:name="_GoBack"/>
      <w:bookmarkEnd w:id="4"/>
    </w:p>
    <w:p w:rsidR="00A41185" w:rsidRPr="00A41185" w:rsidRDefault="00A41185" w:rsidP="00A41185">
      <w:pPr>
        <w:pStyle w:val="BodyText"/>
        <w:tabs>
          <w:tab w:val="left" w:pos="0"/>
          <w:tab w:val="right" w:leader="hyphen" w:pos="9072"/>
        </w:tabs>
        <w:spacing w:before="360"/>
        <w:rPr>
          <w:rFonts w:ascii="Calibri Light" w:hAnsi="Calibri Light" w:cs="Calibri Light"/>
          <w:szCs w:val="20"/>
        </w:rPr>
      </w:pPr>
      <w:r w:rsidRPr="00A41185">
        <w:rPr>
          <w:rFonts w:ascii="Calibri Light" w:hAnsi="Calibri Light" w:cs="Calibri Light"/>
          <w:szCs w:val="20"/>
        </w:rPr>
        <w:tab/>
      </w:r>
    </w:p>
    <w:p w:rsidR="00A41185" w:rsidRPr="00A41185" w:rsidRDefault="00A41185" w:rsidP="00A41185">
      <w:pPr>
        <w:pStyle w:val="BodyText"/>
        <w:tabs>
          <w:tab w:val="right" w:leader="underscore" w:pos="9072"/>
        </w:tabs>
        <w:rPr>
          <w:rFonts w:ascii="Calibri Light" w:hAnsi="Calibri Light" w:cs="Calibri Light"/>
          <w:szCs w:val="20"/>
        </w:rPr>
      </w:pPr>
    </w:p>
    <w:p w:rsidR="00A41185" w:rsidRPr="00A41185" w:rsidRDefault="00A41185" w:rsidP="00A41185">
      <w:pPr>
        <w:pStyle w:val="BodyText"/>
        <w:tabs>
          <w:tab w:val="right" w:leader="underscore" w:pos="5963"/>
          <w:tab w:val="left" w:pos="6096"/>
          <w:tab w:val="left" w:pos="6663"/>
          <w:tab w:val="right" w:leader="underscore" w:pos="9029"/>
        </w:tabs>
        <w:spacing w:before="240" w:after="0"/>
        <w:rPr>
          <w:rFonts w:ascii="Calibri Light" w:hAnsi="Calibri Light" w:cs="Calibri Light"/>
          <w:szCs w:val="20"/>
        </w:rPr>
      </w:pPr>
      <w:r w:rsidRPr="00A41185">
        <w:rPr>
          <w:rFonts w:ascii="Calibri Light" w:hAnsi="Calibri Light" w:cs="Calibri Light"/>
          <w:szCs w:val="20"/>
        </w:rPr>
        <w:t>Child’s name:</w:t>
      </w:r>
      <w:r w:rsidRPr="00A41185">
        <w:rPr>
          <w:rFonts w:ascii="Calibri Light" w:hAnsi="Calibri Light" w:cs="Calibri Light"/>
          <w:szCs w:val="20"/>
        </w:rPr>
        <w:tab/>
      </w:r>
      <w:r w:rsidRPr="00A41185">
        <w:rPr>
          <w:rFonts w:ascii="Calibri Light" w:hAnsi="Calibri Light" w:cs="Calibri Light"/>
          <w:szCs w:val="20"/>
        </w:rPr>
        <w:tab/>
        <w:t>Group:</w:t>
      </w:r>
      <w:r w:rsidRPr="00A41185">
        <w:rPr>
          <w:rFonts w:ascii="Calibri Light" w:hAnsi="Calibri Light" w:cs="Calibri Light"/>
          <w:szCs w:val="20"/>
        </w:rPr>
        <w:tab/>
      </w:r>
    </w:p>
    <w:p w:rsidR="00A41185" w:rsidRPr="00A41185" w:rsidRDefault="00A41185" w:rsidP="00A41185">
      <w:pPr>
        <w:pStyle w:val="BodyText"/>
        <w:tabs>
          <w:tab w:val="left" w:pos="1276"/>
          <w:tab w:val="right" w:leader="underscore" w:pos="5812"/>
          <w:tab w:val="left" w:pos="6096"/>
          <w:tab w:val="right" w:leader="underscore" w:pos="6804"/>
          <w:tab w:val="right" w:leader="underscore" w:pos="8789"/>
        </w:tabs>
        <w:rPr>
          <w:rFonts w:ascii="Calibri Light" w:hAnsi="Calibri Light" w:cs="Calibri Light"/>
          <w:szCs w:val="20"/>
        </w:rPr>
      </w:pPr>
    </w:p>
    <w:p w:rsidR="00A41185" w:rsidRPr="00A41185" w:rsidRDefault="00A41185" w:rsidP="00A41185">
      <w:pPr>
        <w:pStyle w:val="BodyText"/>
        <w:tabs>
          <w:tab w:val="left" w:pos="1276"/>
          <w:tab w:val="right" w:leader="underscore" w:pos="5812"/>
          <w:tab w:val="left" w:pos="6096"/>
          <w:tab w:val="right" w:leader="underscore" w:pos="6804"/>
          <w:tab w:val="right" w:leader="underscore" w:pos="8789"/>
        </w:tabs>
        <w:rPr>
          <w:rFonts w:ascii="Calibri Light" w:hAnsi="Calibri Light" w:cs="Calibri Light"/>
          <w:szCs w:val="20"/>
        </w:rPr>
      </w:pPr>
      <w:r w:rsidRPr="00A41185">
        <w:rPr>
          <w:rFonts w:ascii="Calibri Light" w:hAnsi="Calibri Light" w:cs="Calibri Light"/>
          <w:szCs w:val="20"/>
        </w:rPr>
        <w:t xml:space="preserve">I hereby give my consent for </w:t>
      </w:r>
      <w:r>
        <w:rPr>
          <w:rFonts w:ascii="Calibri Light" w:hAnsi="Calibri Light" w:cs="Calibri Light"/>
          <w:szCs w:val="20"/>
        </w:rPr>
        <w:t>Wattletree Early Childhood Centre</w:t>
      </w:r>
      <w:r w:rsidRPr="00A41185">
        <w:rPr>
          <w:rFonts w:ascii="Calibri Light" w:hAnsi="Calibri Light" w:cs="Calibri Light"/>
          <w:szCs w:val="20"/>
        </w:rPr>
        <w:t xml:space="preserve">, or a person approved by </w:t>
      </w:r>
      <w:r>
        <w:rPr>
          <w:rFonts w:ascii="Calibri Light" w:hAnsi="Calibri Light" w:cs="Calibri Light"/>
          <w:szCs w:val="20"/>
        </w:rPr>
        <w:t>Wattletree Early Childhood Centre</w:t>
      </w:r>
      <w:r w:rsidRPr="00A41185">
        <w:rPr>
          <w:rFonts w:ascii="Calibri Light" w:hAnsi="Calibri Light" w:cs="Calibri Light"/>
          <w:szCs w:val="20"/>
        </w:rPr>
        <w:t>, to inspect my child’s head once per term or when an infestation of head lice is suspected in the service.</w:t>
      </w:r>
    </w:p>
    <w:p w:rsidR="00A41185" w:rsidRPr="00A41185" w:rsidRDefault="00A41185" w:rsidP="00A41185">
      <w:pPr>
        <w:pStyle w:val="BodyText"/>
        <w:tabs>
          <w:tab w:val="left" w:pos="2618"/>
          <w:tab w:val="right" w:leader="underscore" w:pos="9015"/>
        </w:tabs>
        <w:rPr>
          <w:rFonts w:ascii="Calibri Light" w:hAnsi="Calibri Light" w:cs="Calibri Light"/>
          <w:szCs w:val="20"/>
        </w:rPr>
      </w:pPr>
      <w:r w:rsidRPr="00A41185">
        <w:rPr>
          <w:rFonts w:ascii="Calibri Light" w:hAnsi="Calibri Light" w:cs="Calibri Light"/>
          <w:szCs w:val="20"/>
        </w:rPr>
        <w:t>Full name of parent/guardian:</w:t>
      </w: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BodyText"/>
        <w:tabs>
          <w:tab w:val="left" w:pos="2618"/>
          <w:tab w:val="right" w:leader="underscore" w:pos="5954"/>
          <w:tab w:val="left" w:pos="6096"/>
          <w:tab w:val="left" w:pos="6607"/>
          <w:tab w:val="right" w:leader="underscore" w:pos="9029"/>
        </w:tabs>
        <w:spacing w:before="240" w:after="0"/>
        <w:rPr>
          <w:rFonts w:ascii="Calibri Light" w:hAnsi="Calibri Light" w:cs="Calibri Light"/>
          <w:szCs w:val="20"/>
        </w:rPr>
      </w:pPr>
      <w:r w:rsidRPr="00A41185">
        <w:rPr>
          <w:rFonts w:ascii="Calibri Light" w:hAnsi="Calibri Light" w:cs="Calibri Light"/>
          <w:szCs w:val="20"/>
        </w:rPr>
        <w:t>Signature of parent/guardian:</w:t>
      </w:r>
      <w:r w:rsidRPr="00A41185">
        <w:rPr>
          <w:rFonts w:ascii="Calibri Light" w:hAnsi="Calibri Light" w:cs="Calibri Light"/>
          <w:szCs w:val="20"/>
        </w:rPr>
        <w:tab/>
      </w:r>
      <w:r w:rsidRPr="00A41185">
        <w:rPr>
          <w:rFonts w:ascii="Calibri Light" w:hAnsi="Calibri Light" w:cs="Calibri Light"/>
          <w:szCs w:val="20"/>
        </w:rPr>
        <w:tab/>
      </w:r>
      <w:r w:rsidRPr="00A41185">
        <w:rPr>
          <w:rFonts w:ascii="Calibri Light" w:hAnsi="Calibri Light" w:cs="Calibri Light"/>
          <w:szCs w:val="20"/>
        </w:rPr>
        <w:tab/>
        <w:t>Date:</w:t>
      </w: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BodyText"/>
        <w:tabs>
          <w:tab w:val="left" w:pos="1276"/>
          <w:tab w:val="left" w:pos="2618"/>
          <w:tab w:val="right" w:leader="underscore" w:pos="5812"/>
          <w:tab w:val="left" w:pos="6096"/>
          <w:tab w:val="left" w:pos="6607"/>
          <w:tab w:val="right" w:leader="underscore" w:pos="6804"/>
          <w:tab w:val="right" w:leader="underscore" w:pos="8789"/>
        </w:tabs>
        <w:rPr>
          <w:rFonts w:ascii="Calibri Light" w:hAnsi="Calibri Light" w:cs="Calibri Light"/>
          <w:szCs w:val="20"/>
        </w:rPr>
      </w:pPr>
    </w:p>
    <w:p w:rsidR="00A41185" w:rsidRPr="00A41185" w:rsidRDefault="00A41185" w:rsidP="00A41185">
      <w:pPr>
        <w:pStyle w:val="BodyText"/>
        <w:tabs>
          <w:tab w:val="left" w:pos="1276"/>
          <w:tab w:val="left" w:pos="2618"/>
          <w:tab w:val="right" w:leader="underscore" w:pos="5812"/>
          <w:tab w:val="left" w:pos="6096"/>
          <w:tab w:val="left" w:pos="6607"/>
          <w:tab w:val="right" w:leader="underscore" w:pos="6804"/>
          <w:tab w:val="right" w:leader="underscore" w:pos="8789"/>
        </w:tabs>
        <w:rPr>
          <w:rFonts w:ascii="Calibri Light" w:hAnsi="Calibri Light" w:cs="Calibri Light"/>
          <w:szCs w:val="20"/>
        </w:rPr>
      </w:pPr>
      <w:r w:rsidRPr="00A41185">
        <w:rPr>
          <w:rFonts w:ascii="Calibri Light" w:hAnsi="Calibri Light" w:cs="Calibri Light"/>
          <w:szCs w:val="20"/>
        </w:rPr>
        <w:t>I do not give consent for my child’s head to be inspected. I request that staff contact me when an infestation of head lice is suspected at the service, and I agree to come to the service to complete the inspection myself.</w:t>
      </w:r>
    </w:p>
    <w:p w:rsidR="00A41185" w:rsidRPr="00A41185" w:rsidRDefault="00A41185" w:rsidP="00A41185">
      <w:pPr>
        <w:pStyle w:val="BodyText"/>
        <w:tabs>
          <w:tab w:val="left" w:pos="2618"/>
          <w:tab w:val="left" w:pos="2660"/>
          <w:tab w:val="right" w:leader="underscore" w:pos="9015"/>
        </w:tabs>
        <w:rPr>
          <w:rFonts w:ascii="Calibri Light" w:hAnsi="Calibri Light" w:cs="Calibri Light"/>
          <w:szCs w:val="20"/>
        </w:rPr>
      </w:pPr>
      <w:r w:rsidRPr="00A41185">
        <w:rPr>
          <w:rFonts w:ascii="Calibri Light" w:hAnsi="Calibri Light" w:cs="Calibri Light"/>
          <w:szCs w:val="20"/>
        </w:rPr>
        <w:t>Full name of parent/guardian:</w:t>
      </w:r>
      <w:r w:rsidRPr="00A41185">
        <w:rPr>
          <w:rFonts w:ascii="Calibri Light" w:hAnsi="Calibri Light" w:cs="Calibri Light"/>
          <w:szCs w:val="20"/>
        </w:rPr>
        <w:tab/>
      </w: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BodyText"/>
        <w:tabs>
          <w:tab w:val="left" w:pos="2618"/>
          <w:tab w:val="left" w:pos="2660"/>
          <w:tab w:val="right" w:leader="underscore" w:pos="5954"/>
          <w:tab w:val="left" w:pos="6096"/>
          <w:tab w:val="left" w:pos="6607"/>
          <w:tab w:val="right" w:leader="underscore" w:pos="9029"/>
        </w:tabs>
        <w:spacing w:before="240"/>
        <w:rPr>
          <w:rFonts w:ascii="Calibri Light" w:hAnsi="Calibri Light" w:cs="Calibri Light"/>
          <w:szCs w:val="20"/>
        </w:rPr>
      </w:pPr>
      <w:r w:rsidRPr="00A41185">
        <w:rPr>
          <w:rFonts w:ascii="Calibri Light" w:hAnsi="Calibri Light" w:cs="Calibri Light"/>
          <w:szCs w:val="20"/>
        </w:rPr>
        <w:t>Signature of parent/guardian:</w:t>
      </w:r>
      <w:r w:rsidRPr="00A41185">
        <w:rPr>
          <w:rFonts w:ascii="Calibri Light" w:hAnsi="Calibri Light" w:cs="Calibri Light"/>
          <w:szCs w:val="20"/>
        </w:rPr>
        <w:tab/>
      </w:r>
      <w:r w:rsidRPr="00A41185">
        <w:rPr>
          <w:rFonts w:ascii="Calibri Light" w:hAnsi="Calibri Light" w:cs="Calibri Light"/>
          <w:szCs w:val="20"/>
        </w:rPr>
        <w:tab/>
      </w:r>
      <w:r w:rsidRPr="00A41185">
        <w:rPr>
          <w:rFonts w:ascii="Calibri Light" w:hAnsi="Calibri Light" w:cs="Calibri Light"/>
          <w:szCs w:val="20"/>
        </w:rPr>
        <w:tab/>
      </w:r>
      <w:r w:rsidRPr="00A41185">
        <w:rPr>
          <w:rFonts w:ascii="Calibri Light" w:hAnsi="Calibri Light" w:cs="Calibri Light"/>
          <w:szCs w:val="20"/>
        </w:rPr>
        <w:tab/>
        <w:t>Date:</w:t>
      </w: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Attachment1"/>
        <w:tabs>
          <w:tab w:val="right" w:pos="9029"/>
        </w:tabs>
        <w:rPr>
          <w:rFonts w:ascii="Calibri Light" w:hAnsi="Calibri Light" w:cs="Calibri Light"/>
          <w:b w:val="0"/>
          <w:caps w:val="0"/>
          <w:sz w:val="20"/>
          <w:szCs w:val="20"/>
        </w:rPr>
      </w:pPr>
      <w:r w:rsidRPr="00A41185">
        <w:rPr>
          <w:rFonts w:ascii="Calibri Light" w:hAnsi="Calibri Light" w:cs="Calibri Light"/>
          <w:sz w:val="20"/>
          <w:szCs w:val="20"/>
        </w:rPr>
        <w:lastRenderedPageBreak/>
        <w:t>Attachment 2</w:t>
      </w:r>
      <w:r w:rsidRPr="00A41185">
        <w:rPr>
          <w:rFonts w:ascii="Calibri Light" w:hAnsi="Calibri Light" w:cs="Calibri Light"/>
          <w:sz w:val="20"/>
          <w:szCs w:val="20"/>
        </w:rPr>
        <w:tab/>
      </w:r>
    </w:p>
    <w:p w:rsidR="00A41185" w:rsidRPr="00A41185" w:rsidRDefault="00A41185" w:rsidP="00A41185">
      <w:pPr>
        <w:pStyle w:val="Attachment2"/>
        <w:rPr>
          <w:rFonts w:ascii="Calibri Light" w:hAnsi="Calibri Light" w:cs="Calibri Light"/>
          <w:sz w:val="20"/>
          <w:szCs w:val="20"/>
        </w:rPr>
      </w:pPr>
      <w:r w:rsidRPr="00A41185">
        <w:rPr>
          <w:rFonts w:ascii="Calibri Light" w:hAnsi="Calibri Light" w:cs="Calibri Light"/>
          <w:sz w:val="20"/>
          <w:szCs w:val="20"/>
        </w:rPr>
        <w:t>Head lice action form</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Dear parents/guardians,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We have detected head lice or lice eggs on your child and it is very important for you to treat your child as soon as possible, using safe treatment practices. Please read the attached pamphlet </w:t>
      </w:r>
      <w:r w:rsidRPr="00A41185">
        <w:rPr>
          <w:rFonts w:ascii="Calibri Light" w:hAnsi="Calibri Light" w:cs="Calibri Light"/>
          <w:i/>
          <w:szCs w:val="20"/>
        </w:rPr>
        <w:t>Treating and controlling head lice</w:t>
      </w:r>
      <w:r w:rsidRPr="00A41185">
        <w:rPr>
          <w:rFonts w:ascii="Calibri Light" w:hAnsi="Calibri Light" w:cs="Calibri Light"/>
          <w:szCs w:val="20"/>
        </w:rPr>
        <w:t xml:space="preserve"> from the Department of Human Services. This contains guidelines regarding detecting and treating head lice and lice eggs.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Please keep your child at home until appropriate treatment has commenced and use the form provided below to notify </w:t>
      </w:r>
      <w:r>
        <w:rPr>
          <w:rFonts w:ascii="Calibri Light" w:hAnsi="Calibri Light" w:cs="Calibri Light"/>
          <w:szCs w:val="20"/>
        </w:rPr>
        <w:t>Wattletree Early Childhood Centre,</w:t>
      </w:r>
      <w:r w:rsidRPr="00A41185">
        <w:rPr>
          <w:rFonts w:ascii="Calibri Light" w:hAnsi="Calibri Light" w:cs="Calibri Light"/>
          <w:szCs w:val="20"/>
        </w:rPr>
        <w:t xml:space="preserve"> when your child returns to the service, of the action taken by you to treat the head lice/eggs.</w:t>
      </w:r>
    </w:p>
    <w:p w:rsidR="00A41185" w:rsidRPr="00A41185" w:rsidRDefault="00A41185" w:rsidP="00A41185">
      <w:pPr>
        <w:pStyle w:val="BodyText"/>
        <w:tabs>
          <w:tab w:val="left" w:pos="0"/>
          <w:tab w:val="right" w:leader="hyphen" w:pos="9072"/>
        </w:tabs>
        <w:spacing w:before="360"/>
        <w:rPr>
          <w:rFonts w:ascii="Calibri Light" w:hAnsi="Calibri Light" w:cs="Calibri Light"/>
          <w:szCs w:val="20"/>
        </w:rPr>
      </w:pP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BodyText"/>
        <w:tabs>
          <w:tab w:val="right" w:leader="underscore" w:pos="9072"/>
        </w:tabs>
        <w:rPr>
          <w:rFonts w:ascii="Calibri Light" w:hAnsi="Calibri Light" w:cs="Calibri Light"/>
          <w:szCs w:val="20"/>
        </w:rPr>
      </w:pP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Head lice treatment – action taken</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Parent/guardian response form</w:t>
      </w:r>
    </w:p>
    <w:p w:rsidR="00A41185" w:rsidRPr="00A41185" w:rsidRDefault="00A41185" w:rsidP="00A41185">
      <w:pPr>
        <w:pStyle w:val="BodyText"/>
        <w:rPr>
          <w:rFonts w:ascii="Calibri Light" w:hAnsi="Calibri Light" w:cs="Calibri Light"/>
          <w:szCs w:val="20"/>
        </w:rPr>
      </w:pP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To </w:t>
      </w:r>
      <w:r>
        <w:rPr>
          <w:rFonts w:ascii="Calibri Light" w:hAnsi="Calibri Light" w:cs="Calibri Light"/>
          <w:szCs w:val="20"/>
        </w:rPr>
        <w:t>Wattletree Early Childhood Centre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CONFIDENTIAL</w:t>
      </w:r>
    </w:p>
    <w:p w:rsidR="00A41185" w:rsidRPr="00A41185" w:rsidRDefault="00A41185" w:rsidP="00A41185">
      <w:pPr>
        <w:pStyle w:val="BodyText"/>
        <w:rPr>
          <w:rFonts w:ascii="Calibri Light" w:hAnsi="Calibri Light" w:cs="Calibri Light"/>
          <w:szCs w:val="20"/>
        </w:rPr>
      </w:pPr>
    </w:p>
    <w:p w:rsidR="00A41185" w:rsidRPr="00A41185" w:rsidRDefault="00A41185" w:rsidP="00A41185">
      <w:pPr>
        <w:pStyle w:val="BodyText"/>
        <w:tabs>
          <w:tab w:val="left" w:pos="1288"/>
          <w:tab w:val="right" w:leader="underscore" w:pos="5963"/>
          <w:tab w:val="left" w:pos="6096"/>
          <w:tab w:val="left" w:pos="6747"/>
          <w:tab w:val="right" w:leader="underscore" w:pos="9029"/>
        </w:tabs>
        <w:rPr>
          <w:rFonts w:ascii="Calibri Light" w:hAnsi="Calibri Light" w:cs="Calibri Light"/>
          <w:szCs w:val="20"/>
        </w:rPr>
      </w:pPr>
      <w:r w:rsidRPr="00A41185">
        <w:rPr>
          <w:rFonts w:ascii="Calibri Light" w:hAnsi="Calibri Light" w:cs="Calibri Light"/>
          <w:szCs w:val="20"/>
        </w:rPr>
        <w:t xml:space="preserve">Child’s name: </w:t>
      </w:r>
      <w:r w:rsidRPr="00A41185">
        <w:rPr>
          <w:rFonts w:ascii="Calibri Light" w:hAnsi="Calibri Light" w:cs="Calibri Light"/>
          <w:szCs w:val="20"/>
        </w:rPr>
        <w:tab/>
      </w:r>
      <w:r w:rsidRPr="00A41185">
        <w:rPr>
          <w:rFonts w:ascii="Calibri Light" w:hAnsi="Calibri Light" w:cs="Calibri Light"/>
          <w:szCs w:val="20"/>
        </w:rPr>
        <w:tab/>
      </w:r>
      <w:r w:rsidRPr="00A41185">
        <w:rPr>
          <w:rFonts w:ascii="Calibri Light" w:hAnsi="Calibri Light" w:cs="Calibri Light"/>
          <w:szCs w:val="20"/>
        </w:rPr>
        <w:tab/>
        <w:t>Group:</w:t>
      </w: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BodyText"/>
        <w:spacing w:before="480" w:line="240" w:lineRule="auto"/>
        <w:rPr>
          <w:rFonts w:ascii="Calibri Light" w:hAnsi="Calibri Light" w:cs="Calibri Light"/>
          <w:szCs w:val="20"/>
        </w:rPr>
      </w:pPr>
      <w:r w:rsidRPr="00A41185">
        <w:rPr>
          <w:rFonts w:ascii="Calibri Light" w:hAnsi="Calibri Light" w:cs="Calibri Light"/>
          <w:szCs w:val="20"/>
        </w:rPr>
        <w:t>I understand that my child must not attend the service with untreated head lice or lice eggs.</w:t>
      </w:r>
    </w:p>
    <w:p w:rsidR="00A41185" w:rsidRPr="00A41185" w:rsidRDefault="00A41185" w:rsidP="00A41185">
      <w:pPr>
        <w:pStyle w:val="BodyText"/>
        <w:spacing w:before="240" w:line="240" w:lineRule="auto"/>
        <w:rPr>
          <w:rFonts w:ascii="Calibri Light" w:hAnsi="Calibri Light" w:cs="Calibri Light"/>
          <w:szCs w:val="20"/>
        </w:rPr>
      </w:pPr>
      <w:r w:rsidRPr="00A41185">
        <w:rPr>
          <w:rFonts w:ascii="Calibri Light" w:hAnsi="Calibri Light" w:cs="Calibri Light"/>
          <w:szCs w:val="20"/>
        </w:rPr>
        <w:t>I have used the following recommended treatment for head lice or lice eggs for my child:</w:t>
      </w:r>
    </w:p>
    <w:p w:rsidR="00A41185" w:rsidRPr="00A41185" w:rsidRDefault="00A41185" w:rsidP="00A41185">
      <w:pPr>
        <w:pStyle w:val="BodyText"/>
        <w:tabs>
          <w:tab w:val="left" w:leader="underscore" w:pos="5781"/>
        </w:tabs>
        <w:spacing w:before="240" w:line="240" w:lineRule="auto"/>
        <w:rPr>
          <w:rFonts w:ascii="Calibri Light" w:hAnsi="Calibri Light" w:cs="Calibri Light"/>
          <w:szCs w:val="20"/>
        </w:rPr>
      </w:pPr>
      <w:r w:rsidRPr="00A41185">
        <w:rPr>
          <w:rFonts w:ascii="Calibri Light" w:hAnsi="Calibri Light" w:cs="Calibri Light"/>
          <w:szCs w:val="20"/>
        </w:rPr>
        <w:tab/>
        <w:t xml:space="preserve"> </w:t>
      </w:r>
      <w:r w:rsidRPr="00A41185">
        <w:rPr>
          <w:rFonts w:ascii="Calibri Light" w:hAnsi="Calibri Light" w:cs="Calibri Light"/>
          <w:szCs w:val="20"/>
        </w:rPr>
        <w:fldChar w:fldCharType="begin"/>
      </w:r>
      <w:r w:rsidRPr="00A41185">
        <w:rPr>
          <w:rFonts w:ascii="Calibri Light" w:hAnsi="Calibri Light" w:cs="Calibri Light"/>
          <w:szCs w:val="20"/>
        </w:rPr>
        <w:instrText xml:space="preserve"> MACROBUTTON  AcceptAllChangesInDoc [</w:instrText>
      </w:r>
      <w:r w:rsidRPr="00A41185">
        <w:rPr>
          <w:rFonts w:ascii="Calibri Light" w:hAnsi="Calibri Light" w:cs="Calibri Light"/>
          <w:szCs w:val="20"/>
          <w:highlight w:val="yellow"/>
        </w:rPr>
        <w:instrText>write name of treatment used</w:instrText>
      </w:r>
      <w:r w:rsidRPr="00A41185">
        <w:rPr>
          <w:rFonts w:ascii="Calibri Light" w:hAnsi="Calibri Light" w:cs="Calibri Light"/>
          <w:szCs w:val="20"/>
        </w:rPr>
        <w:instrText>]</w:instrText>
      </w:r>
      <w:r w:rsidRPr="00A41185">
        <w:rPr>
          <w:rFonts w:ascii="Calibri Light" w:hAnsi="Calibri Light" w:cs="Calibri Light"/>
          <w:szCs w:val="20"/>
        </w:rPr>
        <w:fldChar w:fldCharType="end"/>
      </w:r>
      <w:r w:rsidRPr="00A41185">
        <w:rPr>
          <w:rFonts w:ascii="Calibri Light" w:hAnsi="Calibri Light" w:cs="Calibri Light"/>
          <w:szCs w:val="20"/>
        </w:rPr>
        <w:t>.</w:t>
      </w:r>
    </w:p>
    <w:p w:rsidR="00A41185" w:rsidRPr="00A41185" w:rsidRDefault="00A41185" w:rsidP="00A41185">
      <w:pPr>
        <w:pStyle w:val="BodyText"/>
        <w:tabs>
          <w:tab w:val="left" w:pos="2464"/>
          <w:tab w:val="left" w:leader="underscore" w:pos="5781"/>
        </w:tabs>
        <w:spacing w:before="240" w:line="240" w:lineRule="auto"/>
        <w:rPr>
          <w:rFonts w:ascii="Calibri Light" w:hAnsi="Calibri Light" w:cs="Calibri Light"/>
          <w:szCs w:val="20"/>
        </w:rPr>
      </w:pPr>
      <w:r w:rsidRPr="00A41185">
        <w:rPr>
          <w:rFonts w:ascii="Calibri Light" w:hAnsi="Calibri Light" w:cs="Calibri Light"/>
          <w:szCs w:val="20"/>
        </w:rPr>
        <w:t xml:space="preserve">Treatment commenced on: </w:t>
      </w:r>
      <w:r w:rsidRPr="00A41185">
        <w:rPr>
          <w:rFonts w:ascii="Calibri Light" w:hAnsi="Calibri Light" w:cs="Calibri Light"/>
          <w:szCs w:val="20"/>
        </w:rPr>
        <w:tab/>
      </w:r>
      <w:r w:rsidRPr="00A41185">
        <w:rPr>
          <w:rFonts w:ascii="Calibri Light" w:hAnsi="Calibri Light" w:cs="Calibri Light"/>
          <w:szCs w:val="20"/>
        </w:rPr>
        <w:tab/>
        <w:t xml:space="preserve"> </w:t>
      </w:r>
      <w:r w:rsidRPr="00A41185">
        <w:rPr>
          <w:rFonts w:ascii="Calibri Light" w:hAnsi="Calibri Light" w:cs="Calibri Light"/>
          <w:szCs w:val="20"/>
        </w:rPr>
        <w:fldChar w:fldCharType="begin"/>
      </w:r>
      <w:r w:rsidRPr="00A41185">
        <w:rPr>
          <w:rFonts w:ascii="Calibri Light" w:hAnsi="Calibri Light" w:cs="Calibri Light"/>
          <w:szCs w:val="20"/>
        </w:rPr>
        <w:instrText xml:space="preserve"> MACROBUTTON  AcceptAllChangesInDoc [</w:instrText>
      </w:r>
      <w:r w:rsidRPr="00A41185">
        <w:rPr>
          <w:rFonts w:ascii="Calibri Light" w:hAnsi="Calibri Light" w:cs="Calibri Light"/>
          <w:szCs w:val="20"/>
          <w:highlight w:val="yellow"/>
        </w:rPr>
        <w:instrText>write date treatment was first used</w:instrText>
      </w:r>
      <w:r w:rsidRPr="00A41185">
        <w:rPr>
          <w:rFonts w:ascii="Calibri Light" w:hAnsi="Calibri Light" w:cs="Calibri Light"/>
          <w:szCs w:val="20"/>
        </w:rPr>
        <w:instrText>]</w:instrText>
      </w:r>
      <w:r w:rsidRPr="00A41185">
        <w:rPr>
          <w:rFonts w:ascii="Calibri Light" w:hAnsi="Calibri Light" w:cs="Calibri Light"/>
          <w:szCs w:val="20"/>
        </w:rPr>
        <w:fldChar w:fldCharType="end"/>
      </w:r>
      <w:r w:rsidRPr="00A41185">
        <w:rPr>
          <w:rFonts w:ascii="Calibri Light" w:hAnsi="Calibri Light" w:cs="Calibri Light"/>
          <w:szCs w:val="20"/>
        </w:rPr>
        <w:t>.</w:t>
      </w:r>
    </w:p>
    <w:p w:rsidR="00A41185" w:rsidRPr="00A41185" w:rsidRDefault="00A41185" w:rsidP="00A41185">
      <w:pPr>
        <w:pStyle w:val="BodyText"/>
        <w:tabs>
          <w:tab w:val="left" w:pos="2660"/>
          <w:tab w:val="right" w:leader="underscore" w:pos="5954"/>
          <w:tab w:val="left" w:pos="6096"/>
          <w:tab w:val="left" w:leader="underscore" w:pos="6663"/>
          <w:tab w:val="right" w:leader="underscore" w:pos="9029"/>
        </w:tabs>
        <w:spacing w:before="240"/>
        <w:rPr>
          <w:rFonts w:ascii="Calibri Light" w:hAnsi="Calibri Light" w:cs="Calibri Light"/>
          <w:szCs w:val="20"/>
        </w:rPr>
      </w:pPr>
      <w:r w:rsidRPr="00A41185">
        <w:rPr>
          <w:rFonts w:ascii="Calibri Light" w:hAnsi="Calibri Light" w:cs="Calibri Light"/>
          <w:szCs w:val="20"/>
        </w:rPr>
        <w:t>Signature of parent/guardian:</w:t>
      </w:r>
      <w:r w:rsidRPr="00A41185">
        <w:rPr>
          <w:rFonts w:ascii="Calibri Light" w:hAnsi="Calibri Light" w:cs="Calibri Light"/>
          <w:szCs w:val="20"/>
        </w:rPr>
        <w:tab/>
      </w:r>
      <w:r w:rsidRPr="00A41185">
        <w:rPr>
          <w:rFonts w:ascii="Calibri Light" w:hAnsi="Calibri Light" w:cs="Calibri Light"/>
          <w:szCs w:val="20"/>
        </w:rPr>
        <w:tab/>
      </w:r>
      <w:r w:rsidRPr="00A41185">
        <w:rPr>
          <w:rFonts w:ascii="Calibri Light" w:hAnsi="Calibri Light" w:cs="Calibri Light"/>
          <w:szCs w:val="20"/>
        </w:rPr>
        <w:tab/>
        <w:t xml:space="preserve">Date: </w:t>
      </w:r>
      <w:r w:rsidRPr="00A41185">
        <w:rPr>
          <w:rFonts w:ascii="Calibri Light" w:hAnsi="Calibri Light" w:cs="Calibri Light"/>
          <w:szCs w:val="20"/>
        </w:rPr>
        <w:tab/>
      </w:r>
      <w:r w:rsidRPr="00A41185">
        <w:rPr>
          <w:rFonts w:ascii="Calibri Light" w:hAnsi="Calibri Light" w:cs="Calibri Light"/>
          <w:szCs w:val="20"/>
        </w:rPr>
        <w:tab/>
      </w:r>
    </w:p>
    <w:p w:rsidR="00A41185" w:rsidRPr="00A41185" w:rsidRDefault="00A41185" w:rsidP="00A41185">
      <w:pPr>
        <w:pStyle w:val="Attachment1"/>
        <w:tabs>
          <w:tab w:val="right" w:pos="9029"/>
        </w:tabs>
        <w:rPr>
          <w:rFonts w:ascii="Calibri Light" w:hAnsi="Calibri Light" w:cs="Calibri Light"/>
          <w:b w:val="0"/>
          <w:caps w:val="0"/>
          <w:sz w:val="20"/>
          <w:szCs w:val="20"/>
        </w:rPr>
      </w:pPr>
      <w:r w:rsidRPr="00A41185">
        <w:rPr>
          <w:rFonts w:ascii="Calibri Light" w:hAnsi="Calibri Light" w:cs="Calibri Light"/>
          <w:sz w:val="20"/>
          <w:szCs w:val="20"/>
        </w:rPr>
        <w:lastRenderedPageBreak/>
        <w:t>Attachment 3</w:t>
      </w:r>
      <w:r w:rsidRPr="00A41185">
        <w:rPr>
          <w:rFonts w:ascii="Calibri Light" w:hAnsi="Calibri Light" w:cs="Calibri Light"/>
          <w:sz w:val="20"/>
          <w:szCs w:val="20"/>
        </w:rPr>
        <w:tab/>
      </w:r>
    </w:p>
    <w:p w:rsidR="00A41185" w:rsidRPr="00A41185" w:rsidRDefault="00A41185" w:rsidP="00A41185">
      <w:pPr>
        <w:pStyle w:val="Attachment2"/>
        <w:rPr>
          <w:rFonts w:ascii="Calibri Light" w:hAnsi="Calibri Light" w:cs="Calibri Light"/>
          <w:sz w:val="20"/>
          <w:szCs w:val="20"/>
        </w:rPr>
      </w:pPr>
      <w:r w:rsidRPr="00A41185">
        <w:rPr>
          <w:rFonts w:ascii="Calibri Light" w:hAnsi="Calibri Light" w:cs="Calibri Light"/>
          <w:sz w:val="20"/>
          <w:szCs w:val="20"/>
        </w:rPr>
        <w:t>Head lice notification letter</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Dear parents/guardians,</w:t>
      </w:r>
    </w:p>
    <w:p w:rsidR="00A41185" w:rsidRPr="00A41185" w:rsidRDefault="00A41185" w:rsidP="00A41185">
      <w:pPr>
        <w:pStyle w:val="BodyText"/>
        <w:rPr>
          <w:rFonts w:ascii="Calibri Light" w:hAnsi="Calibri Light" w:cs="Calibri Light"/>
          <w:szCs w:val="20"/>
          <w:highlight w:val="yellow"/>
        </w:rPr>
      </w:pPr>
      <w:r w:rsidRPr="00A41185">
        <w:rPr>
          <w:rFonts w:ascii="Calibri Light" w:hAnsi="Calibri Light" w:cs="Calibri Light"/>
          <w:szCs w:val="20"/>
        </w:rPr>
        <w:t xml:space="preserve">It has come to our attention that head lice or lice eggs have been detected in your child’s group at </w:t>
      </w:r>
      <w:r>
        <w:rPr>
          <w:rFonts w:ascii="Calibri Light" w:hAnsi="Calibri Light" w:cs="Calibri Light"/>
          <w:szCs w:val="20"/>
        </w:rPr>
        <w:t>Wattletree Early Childhood Centre</w:t>
      </w:r>
      <w:r w:rsidRPr="00A41185">
        <w:rPr>
          <w:rFonts w:ascii="Calibri Light" w:hAnsi="Calibri Light" w:cs="Calibri Light"/>
          <w:szCs w:val="20"/>
        </w:rPr>
        <w:t xml:space="preserve"> and we seek your co-operation in checking your child’s hair regularly throughout this week, </w:t>
      </w:r>
      <w:r w:rsidRPr="00A41185">
        <w:rPr>
          <w:rFonts w:ascii="Calibri Light" w:hAnsi="Calibri Light" w:cs="Calibri Light"/>
          <w:szCs w:val="20"/>
        </w:rPr>
        <w:fldChar w:fldCharType="begin"/>
      </w:r>
      <w:r w:rsidRPr="00A41185">
        <w:rPr>
          <w:rFonts w:ascii="Calibri Light" w:hAnsi="Calibri Light" w:cs="Calibri Light"/>
          <w:szCs w:val="20"/>
        </w:rPr>
        <w:instrText xml:space="preserve"> MACROBUTTON  AcceptAllChangesInDoc [</w:instrText>
      </w:r>
      <w:r w:rsidRPr="00A41185">
        <w:rPr>
          <w:rFonts w:ascii="Calibri Light" w:hAnsi="Calibri Light" w:cs="Calibri Light"/>
          <w:szCs w:val="20"/>
          <w:highlight w:val="yellow"/>
        </w:rPr>
        <w:instrText>Date</w:instrText>
      </w:r>
      <w:r w:rsidRPr="00A41185">
        <w:rPr>
          <w:rFonts w:ascii="Calibri Light" w:hAnsi="Calibri Light" w:cs="Calibri Light"/>
          <w:szCs w:val="20"/>
        </w:rPr>
        <w:instrText>]</w:instrText>
      </w:r>
      <w:r w:rsidRPr="00A41185">
        <w:rPr>
          <w:rFonts w:ascii="Calibri Light" w:hAnsi="Calibri Light" w:cs="Calibri Light"/>
          <w:szCs w:val="20"/>
        </w:rPr>
        <w:fldChar w:fldCharType="end"/>
      </w:r>
      <w:r w:rsidRPr="00A41185">
        <w:rPr>
          <w:rFonts w:ascii="Calibri Light" w:hAnsi="Calibri Light" w:cs="Calibri Light"/>
          <w:szCs w:val="20"/>
        </w:rPr>
        <w:t>.</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Head lice are common in children and are transmitted by having head-to-head contact with someone who has head lice, but they do not transmit infectious diseases.</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What can you do?</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We seek your co-operation in checking your child’s hair and, in instances where head lice or lice eggs are found, treating your child’s hair.</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We request that you observe these exclusion periods if head lice or lice eggs are detected on your child.</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How do I treat my child for head lice?</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 xml:space="preserve">Please read the attached pamphlet </w:t>
      </w:r>
      <w:r w:rsidRPr="00A41185">
        <w:rPr>
          <w:rFonts w:ascii="Calibri Light" w:hAnsi="Calibri Light" w:cs="Calibri Light"/>
          <w:i/>
          <w:szCs w:val="20"/>
        </w:rPr>
        <w:t>Treating and controlling head lice</w:t>
      </w:r>
      <w:r w:rsidRPr="00A41185">
        <w:rPr>
          <w:rFonts w:ascii="Calibri Light" w:hAnsi="Calibri Light" w:cs="Calibri Light"/>
          <w:szCs w:val="20"/>
        </w:rPr>
        <w:t xml:space="preserve"> from the Department of Human Services. This contains guidelines regarding detecting and treating head lice and lice eggs. Additional information is also available by contacting the service.</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Who do I contact if my child has head lice?</w:t>
      </w:r>
    </w:p>
    <w:p w:rsidR="00A41185" w:rsidRPr="00A41185" w:rsidRDefault="00A41185" w:rsidP="00A41185">
      <w:pPr>
        <w:pStyle w:val="BodyText3ptAfter"/>
        <w:rPr>
          <w:rFonts w:ascii="Calibri Light" w:hAnsi="Calibri Light" w:cs="Calibri Light"/>
          <w:szCs w:val="20"/>
        </w:rPr>
      </w:pPr>
      <w:r w:rsidRPr="00A41185">
        <w:rPr>
          <w:rFonts w:ascii="Calibri Light" w:hAnsi="Calibri Light" w:cs="Calibri Light"/>
          <w:szCs w:val="20"/>
        </w:rPr>
        <w:t>If head lice or lice eggs are found in your child’s hair, you must inform:</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the service, and use the attached form to advise when treatment has commenced</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parents/guardians and carers of your child’s friends so that they can also check these children for head lice or lice eggs and commence treatment if necessary.</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When can my child return to the service?</w:t>
      </w:r>
    </w:p>
    <w:p w:rsidR="00A41185" w:rsidRPr="00A41185" w:rsidDel="004C43AE" w:rsidRDefault="00A41185" w:rsidP="00A41185">
      <w:pPr>
        <w:pStyle w:val="BodyText"/>
        <w:rPr>
          <w:rFonts w:ascii="Calibri Light" w:hAnsi="Calibri Light" w:cs="Calibri Light"/>
          <w:szCs w:val="20"/>
        </w:rPr>
      </w:pPr>
      <w:r w:rsidRPr="00A41185">
        <w:rPr>
          <w:rFonts w:ascii="Calibri Light" w:hAnsi="Calibri Light" w:cs="Calibri Light"/>
          <w:szCs w:val="20"/>
        </w:rPr>
        <w:t>Department of Health regulations require that where a child has head lice, that child must be excluded until the day after appropriate treatment has commenced.</w:t>
      </w:r>
    </w:p>
    <w:p w:rsidR="00A41185" w:rsidRPr="00A41185" w:rsidRDefault="00A41185" w:rsidP="00A41185">
      <w:pPr>
        <w:pStyle w:val="BodyText"/>
        <w:rPr>
          <w:rFonts w:ascii="Calibri Light" w:hAnsi="Calibri Light" w:cs="Calibri Light"/>
          <w:szCs w:val="20"/>
        </w:rPr>
      </w:pPr>
      <w:r>
        <w:rPr>
          <w:rFonts w:ascii="Calibri Light" w:hAnsi="Calibri Light" w:cs="Calibri Light"/>
          <w:szCs w:val="20"/>
        </w:rPr>
        <w:t>Wattletree Early Childhood Centre</w:t>
      </w:r>
      <w:r w:rsidRPr="00A41185">
        <w:rPr>
          <w:rFonts w:ascii="Calibri Light" w:hAnsi="Calibri Light" w:cs="Calibri Light"/>
          <w:szCs w:val="20"/>
        </w:rPr>
        <w:t xml:space="preserve"> is aware that head lice can be a sensitive issue and is committed to maintaining your confidentiality.</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Kind regards,</w:t>
      </w:r>
    </w:p>
    <w:p w:rsidR="00A41185" w:rsidRPr="00A41185" w:rsidRDefault="00A41185" w:rsidP="00A41185">
      <w:pPr>
        <w:pStyle w:val="SignatureCaption"/>
        <w:rPr>
          <w:rFonts w:ascii="Calibri Light" w:hAnsi="Calibri Light" w:cs="Calibri Light"/>
          <w:szCs w:val="20"/>
        </w:rPr>
      </w:pPr>
    </w:p>
    <w:p w:rsidR="00A41185" w:rsidRPr="00A41185" w:rsidRDefault="00A41185" w:rsidP="00A41185">
      <w:pPr>
        <w:pStyle w:val="SignatureCaption"/>
        <w:rPr>
          <w:rFonts w:ascii="Calibri Light" w:hAnsi="Calibri Light" w:cs="Calibri Light"/>
          <w:szCs w:val="20"/>
        </w:rPr>
      </w:pPr>
      <w:r w:rsidRPr="00A41185">
        <w:rPr>
          <w:rFonts w:ascii="Calibri Light" w:hAnsi="Calibri Light" w:cs="Calibri Light"/>
          <w:szCs w:val="20"/>
        </w:rPr>
        <w:fldChar w:fldCharType="begin"/>
      </w:r>
      <w:r w:rsidRPr="00A41185">
        <w:rPr>
          <w:rFonts w:ascii="Calibri Light" w:hAnsi="Calibri Light" w:cs="Calibri Light"/>
          <w:szCs w:val="20"/>
        </w:rPr>
        <w:instrText xml:space="preserve"> MACROBUTTON  AcceptAllChangesInDoc [</w:instrText>
      </w:r>
      <w:r w:rsidRPr="00A41185">
        <w:rPr>
          <w:rFonts w:ascii="Calibri Light" w:hAnsi="Calibri Light" w:cs="Calibri Light"/>
          <w:szCs w:val="20"/>
          <w:highlight w:val="yellow"/>
        </w:rPr>
        <w:instrText>Signature of Nominated Supervisor</w:instrText>
      </w:r>
      <w:r w:rsidRPr="00A41185">
        <w:rPr>
          <w:rFonts w:ascii="Calibri Light" w:hAnsi="Calibri Light" w:cs="Calibri Light"/>
          <w:szCs w:val="20"/>
        </w:rPr>
        <w:instrText>]</w:instrText>
      </w:r>
      <w:r w:rsidRPr="00A41185">
        <w:rPr>
          <w:rFonts w:ascii="Calibri Light" w:hAnsi="Calibri Light" w:cs="Calibri Light"/>
          <w:szCs w:val="20"/>
        </w:rPr>
        <w:fldChar w:fldCharType="end"/>
      </w:r>
    </w:p>
    <w:p w:rsidR="00A41185" w:rsidRPr="00A41185" w:rsidRDefault="00A41185" w:rsidP="00A41185">
      <w:pPr>
        <w:pStyle w:val="SignatureCaption"/>
        <w:rPr>
          <w:rFonts w:ascii="Calibri Light" w:hAnsi="Calibri Light" w:cs="Calibri Light"/>
          <w:szCs w:val="20"/>
        </w:rPr>
      </w:pPr>
      <w:r w:rsidRPr="00A41185">
        <w:rPr>
          <w:rFonts w:ascii="Calibri Light" w:hAnsi="Calibri Light" w:cs="Calibri Light"/>
          <w:szCs w:val="20"/>
        </w:rPr>
        <w:fldChar w:fldCharType="begin"/>
      </w:r>
      <w:r w:rsidRPr="00A41185">
        <w:rPr>
          <w:rFonts w:ascii="Calibri Light" w:hAnsi="Calibri Light" w:cs="Calibri Light"/>
          <w:szCs w:val="20"/>
        </w:rPr>
        <w:instrText xml:space="preserve"> MACROBUTTON  AcceptAllChangesInDoc [</w:instrText>
      </w:r>
      <w:r w:rsidRPr="00A41185">
        <w:rPr>
          <w:rFonts w:ascii="Calibri Light" w:hAnsi="Calibri Light" w:cs="Calibri Light"/>
          <w:szCs w:val="20"/>
          <w:highlight w:val="yellow"/>
        </w:rPr>
        <w:instrText>Name of Nominated Supervisor]</w:instrText>
      </w:r>
      <w:r w:rsidRPr="00A41185">
        <w:rPr>
          <w:rFonts w:ascii="Calibri Light" w:hAnsi="Calibri Light" w:cs="Calibri Light"/>
          <w:szCs w:val="20"/>
        </w:rPr>
        <w:fldChar w:fldCharType="end"/>
      </w:r>
      <w:r w:rsidRPr="00A41185">
        <w:rPr>
          <w:rFonts w:ascii="Calibri Light" w:hAnsi="Calibri Light" w:cs="Calibri Light"/>
          <w:szCs w:val="20"/>
        </w:rPr>
        <w:t xml:space="preserve"> </w:t>
      </w:r>
    </w:p>
    <w:p w:rsidR="00A41185" w:rsidRPr="00A41185" w:rsidRDefault="00A41185" w:rsidP="00A41185">
      <w:pPr>
        <w:pStyle w:val="Attachment1"/>
        <w:rPr>
          <w:rFonts w:ascii="Calibri Light" w:hAnsi="Calibri Light" w:cs="Calibri Light"/>
          <w:sz w:val="20"/>
          <w:szCs w:val="20"/>
        </w:rPr>
      </w:pPr>
      <w:r w:rsidRPr="00A41185">
        <w:rPr>
          <w:rFonts w:ascii="Calibri Light" w:hAnsi="Calibri Light" w:cs="Calibri Light"/>
          <w:sz w:val="20"/>
          <w:szCs w:val="20"/>
        </w:rPr>
        <w:lastRenderedPageBreak/>
        <w:t>Attachment 4</w:t>
      </w:r>
    </w:p>
    <w:p w:rsidR="00A41185" w:rsidRPr="00A41185" w:rsidRDefault="00A41185" w:rsidP="00A41185">
      <w:pPr>
        <w:pStyle w:val="Attachment2"/>
        <w:rPr>
          <w:rFonts w:ascii="Calibri Light" w:hAnsi="Calibri Light" w:cs="Calibri Light"/>
          <w:sz w:val="20"/>
          <w:szCs w:val="20"/>
        </w:rPr>
      </w:pPr>
      <w:r w:rsidRPr="00A41185">
        <w:rPr>
          <w:rFonts w:ascii="Calibri Light" w:hAnsi="Calibri Light" w:cs="Calibri Light"/>
          <w:sz w:val="20"/>
          <w:szCs w:val="20"/>
        </w:rPr>
        <w:t>Procedures for infection control relating to blood-borne viruses</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szCs w:val="20"/>
        </w:rPr>
        <w:t>This procedure is based on information available from the Department of Education and</w:t>
      </w:r>
      <w:r>
        <w:rPr>
          <w:rFonts w:ascii="Calibri Light" w:hAnsi="Calibri Light" w:cs="Calibri Light"/>
          <w:szCs w:val="20"/>
        </w:rPr>
        <w:t xml:space="preserve"> Training (DET) </w:t>
      </w:r>
      <w:r w:rsidRPr="00A41185">
        <w:rPr>
          <w:rFonts w:ascii="Calibri Light" w:hAnsi="Calibri Light" w:cs="Calibri Light"/>
          <w:szCs w:val="20"/>
        </w:rPr>
        <w:t>the Victorian Government’s Better Health Channel and the National Health and Medical Research Council.</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 xml:space="preserve">Important note on blood spills </w:t>
      </w:r>
    </w:p>
    <w:p w:rsidR="00A41185" w:rsidRPr="00A41185" w:rsidRDefault="00A41185" w:rsidP="00A41185">
      <w:pPr>
        <w:pStyle w:val="BodyText"/>
        <w:rPr>
          <w:rFonts w:ascii="Calibri Light" w:hAnsi="Calibri Light" w:cs="Calibri Light"/>
          <w:szCs w:val="20"/>
        </w:rPr>
      </w:pPr>
      <w:r w:rsidRPr="00A41185">
        <w:rPr>
          <w:rFonts w:ascii="Calibri Light" w:hAnsi="Calibri Light" w:cs="Calibri Light"/>
          <w:noProof/>
          <w:szCs w:val="20"/>
        </w:rPr>
        <mc:AlternateContent>
          <mc:Choice Requires="wps">
            <w:drawing>
              <wp:inline distT="0" distB="0" distL="0" distR="0" wp14:anchorId="1B69DBB9" wp14:editId="471F0DAA">
                <wp:extent cx="5675630" cy="447675"/>
                <wp:effectExtent l="0" t="0" r="127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185" w:rsidRDefault="00A41185" w:rsidP="00A41185">
                            <w:pPr>
                              <w:spacing w:after="0" w:line="260" w:lineRule="atLeast"/>
                            </w:pPr>
                            <w:r w:rsidRPr="002B4204">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1B69DBB9" id="Text Box 2" o:spid="_x0000_s1027"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" fillcolor="#ddd" stroked="f">
                <v:textbox inset=",,,2.3mm">
                  <w:txbxContent>
                    <w:p w:rsidR="00A41185" w:rsidRDefault="00A41185" w:rsidP="00A41185">
                      <w:pPr>
                        <w:spacing w:after="0" w:line="260" w:lineRule="atLeast"/>
                      </w:pPr>
                      <w:r w:rsidRPr="002B4204">
                        <w:t>A person responding to an incident involving blood at the service must first cover any cuts, sores or abrasions on their own hands and arms with waterproof dressings.</w:t>
                      </w:r>
                    </w:p>
                  </w:txbxContent>
                </v:textbox>
                <w10:anchorlock/>
              </v:shape>
            </w:pict>
          </mc:Fallback>
        </mc:AlternateContent>
      </w:r>
    </w:p>
    <w:p w:rsidR="00A41185" w:rsidRPr="00A41185" w:rsidRDefault="00A41185" w:rsidP="00A41185">
      <w:pPr>
        <w:pStyle w:val="Heading4"/>
        <w:spacing w:line="320" w:lineRule="atLeast"/>
        <w:rPr>
          <w:rFonts w:ascii="Calibri Light" w:hAnsi="Calibri Light" w:cs="Calibri Light"/>
          <w:szCs w:val="20"/>
        </w:rPr>
      </w:pPr>
      <w:r w:rsidRPr="00A41185">
        <w:rPr>
          <w:rFonts w:ascii="Calibri Light" w:hAnsi="Calibri Light" w:cs="Calibri Light"/>
          <w:szCs w:val="20"/>
        </w:rPr>
        <w:t>Equipment and procedures for responding to incidents that present blood-borne virus hazards</w:t>
      </w:r>
    </w:p>
    <w:p w:rsidR="00A41185" w:rsidRPr="00A41185" w:rsidRDefault="00A41185" w:rsidP="00A41185">
      <w:pPr>
        <w:pStyle w:val="Heading2"/>
        <w:numPr>
          <w:ilvl w:val="0"/>
          <w:numId w:val="0"/>
        </w:numPr>
        <w:rPr>
          <w:rFonts w:ascii="Calibri Light" w:hAnsi="Calibri Light" w:cs="Calibri Light"/>
          <w:sz w:val="20"/>
          <w:szCs w:val="20"/>
        </w:rPr>
      </w:pPr>
      <w:r w:rsidRPr="00A41185">
        <w:rPr>
          <w:rFonts w:ascii="Calibri Light" w:hAnsi="Calibri Light" w:cs="Calibri Light"/>
          <w:sz w:val="20"/>
          <w:szCs w:val="20"/>
        </w:rPr>
        <w:t>Cleaning and removal of blood spills</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Equipment (label clearly and keep in an easily accessible location)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gloves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plastic bags/zip lock bags/bio hazard container (if available)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Detergent/bleach</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towels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Access to warm water</w:t>
      </w:r>
    </w:p>
    <w:p w:rsidR="00A41185" w:rsidRPr="00A41185" w:rsidRDefault="00A41185" w:rsidP="00A41185">
      <w:pPr>
        <w:pStyle w:val="Heading4"/>
        <w:spacing w:before="170"/>
        <w:rPr>
          <w:rFonts w:ascii="Calibri Light" w:hAnsi="Calibri Light" w:cs="Calibri Light"/>
          <w:szCs w:val="20"/>
        </w:rPr>
      </w:pPr>
      <w:r w:rsidRPr="00A41185">
        <w:rPr>
          <w:rFonts w:ascii="Calibri Light" w:hAnsi="Calibri Light" w:cs="Calibri Light"/>
          <w:szCs w:val="20"/>
        </w:rPr>
        <w:t>Procedure</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Put on disposable gloves.</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Cover the spill with paper towels.</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Carefully remove the paper towel and contents.</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Place the paper towels in an appropriate disposable plastic bag/zip lock bag/bio hazard container.</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Clean the area with warm water and detergent/bleach, then rinse and dry.</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Remove and place gloves in an appropriate disposable plastic bag/zip lock bag/bio hazard container, seal and place it in a rubbish bin inaccessible to children.</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 xml:space="preserve">Wash hands in warm, soapy water and dry (follow the </w:t>
      </w:r>
      <w:r w:rsidRPr="00A41185">
        <w:rPr>
          <w:rFonts w:ascii="Calibri Light" w:hAnsi="Calibri Light" w:cs="Calibri Light"/>
          <w:i/>
        </w:rPr>
        <w:t>Handwashing guidelines</w:t>
      </w:r>
      <w:r w:rsidRPr="00A41185">
        <w:rPr>
          <w:rFonts w:ascii="Calibri Light" w:hAnsi="Calibri Light" w:cs="Calibri Light"/>
        </w:rPr>
        <w:t xml:space="preserve"> in the </w:t>
      </w:r>
      <w:r w:rsidRPr="00A41185">
        <w:rPr>
          <w:rFonts w:ascii="Calibri Light" w:hAnsi="Calibri Light" w:cs="Calibri Light"/>
          <w:i/>
        </w:rPr>
        <w:t>Hygiene Policy</w:t>
      </w:r>
      <w:r w:rsidRPr="00A41185">
        <w:rPr>
          <w:rFonts w:ascii="Calibri Light" w:hAnsi="Calibri Light" w:cs="Calibri Light"/>
        </w:rPr>
        <w:t>).</w:t>
      </w:r>
    </w:p>
    <w:p w:rsidR="00A41185" w:rsidRPr="00A41185" w:rsidRDefault="00A41185" w:rsidP="00A41185">
      <w:pPr>
        <w:pStyle w:val="Heading2"/>
        <w:numPr>
          <w:ilvl w:val="0"/>
          <w:numId w:val="0"/>
        </w:numPr>
        <w:rPr>
          <w:rFonts w:ascii="Calibri Light" w:hAnsi="Calibri Light" w:cs="Calibri Light"/>
          <w:sz w:val="20"/>
          <w:szCs w:val="20"/>
        </w:rPr>
      </w:pPr>
      <w:r w:rsidRPr="00A41185">
        <w:rPr>
          <w:rFonts w:ascii="Calibri Light" w:hAnsi="Calibri Light" w:cs="Calibri Light"/>
          <w:sz w:val="20"/>
          <w:szCs w:val="20"/>
        </w:rPr>
        <w:t>Providing first aid for children who are bleeding</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Equipment (label clearly and keep in an easily accessible location)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plastic bags/zip lock bags/bio hazard container (if available)</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gloves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Waterproof dressings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towels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Detergent</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Access to warm water</w:t>
      </w:r>
    </w:p>
    <w:p w:rsidR="00A41185" w:rsidRPr="00A41185" w:rsidRDefault="00A41185" w:rsidP="00A41185">
      <w:pPr>
        <w:pStyle w:val="Heading4"/>
        <w:spacing w:before="170"/>
        <w:rPr>
          <w:rFonts w:ascii="Calibri Light" w:hAnsi="Calibri Light" w:cs="Calibri Light"/>
          <w:color w:val="auto"/>
          <w:szCs w:val="20"/>
        </w:rPr>
      </w:pPr>
      <w:r w:rsidRPr="00A41185">
        <w:rPr>
          <w:rFonts w:ascii="Calibri Light" w:hAnsi="Calibri Light" w:cs="Calibri Light"/>
          <w:color w:val="auto"/>
          <w:szCs w:val="20"/>
        </w:rPr>
        <w:t>Procedure</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Before treating the child, you must cover any cuts, sores or abrasions on your hands and arms with waterproof dressings.</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Put on disposable gloves.</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When cleaning or treating a child’s face that has blood on it, ensure you are not at eye level with the child as blood can enter your eyes/mouth if the child cries or coughs. If a child’s blood enters your eyes, rinse them while open, gently but thoroughly for at least 30 seconds. If a child’s blood enters your mouth, spit it out and then rinse the mouth several times with water.</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lastRenderedPageBreak/>
        <w:t>Raise the injured part of the child’s body above the level of the heart (if this is possible) unless you suspect a broken bone.</w:t>
      </w:r>
    </w:p>
    <w:p w:rsidR="00A41185" w:rsidRPr="00A41185" w:rsidRDefault="00A41185" w:rsidP="00A41185">
      <w:pPr>
        <w:pStyle w:val="Policylist1"/>
        <w:ind w:hanging="720"/>
        <w:rPr>
          <w:rFonts w:ascii="Calibri Light" w:hAnsi="Calibri Light" w:cs="Calibri Light"/>
        </w:rPr>
      </w:pPr>
      <w:r w:rsidRPr="00A41185">
        <w:rPr>
          <w:rFonts w:ascii="Calibri Light" w:hAnsi="Calibri Light" w:cs="Calibri Light"/>
        </w:rPr>
        <w:t>Clean the affected area and cover the wound with waterproof dressing.</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Remove and place gloves in an appropriate disposable plastic bag/zip lock bag/bio hazard container, seal and place it in a rubbish bin inaccessible to children.</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 xml:space="preserve">Wash hands in warm, soapy water and dry (follow the </w:t>
      </w:r>
      <w:r w:rsidRPr="00A41185">
        <w:rPr>
          <w:rFonts w:ascii="Calibri Light" w:hAnsi="Calibri Light" w:cs="Calibri Light"/>
          <w:i/>
        </w:rPr>
        <w:t>Handwashing guidelines</w:t>
      </w:r>
      <w:r w:rsidRPr="00A41185">
        <w:rPr>
          <w:rFonts w:ascii="Calibri Light" w:hAnsi="Calibri Light" w:cs="Calibri Light"/>
        </w:rPr>
        <w:t xml:space="preserve"> in the </w:t>
      </w:r>
      <w:r w:rsidRPr="00A41185">
        <w:rPr>
          <w:rFonts w:ascii="Calibri Light" w:hAnsi="Calibri Light" w:cs="Calibri Light"/>
          <w:i/>
        </w:rPr>
        <w:t>Hygiene Policy</w:t>
      </w:r>
      <w:r w:rsidRPr="00A41185">
        <w:rPr>
          <w:rFonts w:ascii="Calibri Light" w:hAnsi="Calibri Light" w:cs="Calibri Light"/>
        </w:rPr>
        <w:t>).</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Remove contaminated clothing and store in leak-proof disposable plastic bags. Give these bags to the parent/guardian for washing when the child is collected from the service.</w:t>
      </w:r>
    </w:p>
    <w:p w:rsidR="00A41185" w:rsidRPr="00A41185" w:rsidRDefault="00A41185" w:rsidP="00A41185">
      <w:pPr>
        <w:pStyle w:val="Heading2"/>
        <w:numPr>
          <w:ilvl w:val="0"/>
          <w:numId w:val="0"/>
        </w:numPr>
        <w:rPr>
          <w:rFonts w:ascii="Calibri Light" w:hAnsi="Calibri Light" w:cs="Calibri Light"/>
          <w:sz w:val="20"/>
          <w:szCs w:val="20"/>
        </w:rPr>
      </w:pPr>
      <w:r w:rsidRPr="00A41185">
        <w:rPr>
          <w:rFonts w:ascii="Calibri Light" w:hAnsi="Calibri Light" w:cs="Calibri Light"/>
          <w:sz w:val="20"/>
          <w:szCs w:val="20"/>
        </w:rPr>
        <w:t>Safe disposal of discarded needles and syringes</w:t>
      </w:r>
    </w:p>
    <w:p w:rsidR="00A41185" w:rsidRPr="00A41185" w:rsidRDefault="00A41185" w:rsidP="00A41185">
      <w:pPr>
        <w:pStyle w:val="Heading4"/>
        <w:rPr>
          <w:rFonts w:ascii="Calibri Light" w:hAnsi="Calibri Light" w:cs="Calibri Light"/>
          <w:szCs w:val="20"/>
        </w:rPr>
      </w:pPr>
      <w:r w:rsidRPr="00A41185">
        <w:rPr>
          <w:rFonts w:ascii="Calibri Light" w:hAnsi="Calibri Light" w:cs="Calibri Light"/>
          <w:szCs w:val="20"/>
        </w:rPr>
        <w:t>Equipment (label clearly and keep in an easily accessible location)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gloves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Long-handled tongs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Disposable plastic bags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 xml:space="preserve">‘Sharps’ syringe disposal container, or rigid-walled, screw-top, puncture-resistant container available for free from local council, who may also provide free training to staff on the collection </w:t>
      </w:r>
      <w:r w:rsidRPr="00A41185">
        <w:rPr>
          <w:rFonts w:ascii="Calibri Light" w:hAnsi="Calibri Light" w:cs="Calibri Light"/>
          <w:szCs w:val="20"/>
        </w:rPr>
        <w:br/>
        <w:t>of sharps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Detergent/bleach</w:t>
      </w:r>
    </w:p>
    <w:p w:rsidR="00A41185" w:rsidRPr="00A41185" w:rsidRDefault="00A41185" w:rsidP="00A41185">
      <w:pPr>
        <w:pStyle w:val="Heading4"/>
        <w:spacing w:before="170"/>
        <w:rPr>
          <w:rFonts w:ascii="Calibri Light" w:hAnsi="Calibri Light" w:cs="Calibri Light"/>
          <w:szCs w:val="20"/>
        </w:rPr>
      </w:pPr>
      <w:r w:rsidRPr="00A41185">
        <w:rPr>
          <w:rFonts w:ascii="Calibri Light" w:hAnsi="Calibri Light" w:cs="Calibri Light"/>
          <w:szCs w:val="20"/>
        </w:rPr>
        <w:t>Procedure</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Put on disposable gloves.</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 xml:space="preserve">Do </w:t>
      </w:r>
      <w:r w:rsidRPr="00A41185">
        <w:rPr>
          <w:rFonts w:ascii="Calibri Light" w:hAnsi="Calibri Light" w:cs="Calibri Light"/>
          <w:b/>
        </w:rPr>
        <w:t>not</w:t>
      </w:r>
      <w:r w:rsidRPr="00A41185">
        <w:rPr>
          <w:rFonts w:ascii="Calibri Light" w:hAnsi="Calibri Light" w:cs="Calibri Light"/>
        </w:rPr>
        <w:t xml:space="preserve"> try to re-cap the needle or to break the needle from the syringe.</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Place the ‘sharps’ syringe disposal container on the ground next to the needle/syringe and open the lid.</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Using tongs, pick the syringe up from the middle, keeping the sharp end away from you at all times.</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Place the syringe, needle point down, in the ‘sharps’ syringe disposal container and close the lid securely on the container.</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Repeat steps 3 to 5 to pick up all syringes and/or unattached needles.</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Remove and place gloves in a disposable plastic bag, seal and place it in a rubbish bin inaccessible to children.</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Clean the area with warm water and detergent/bleach, then rinse and dry.</w:t>
      </w:r>
    </w:p>
    <w:p w:rsidR="00A41185" w:rsidRPr="00A41185" w:rsidRDefault="00A41185" w:rsidP="00A41185">
      <w:pPr>
        <w:pStyle w:val="Policylist1"/>
        <w:ind w:left="284" w:hanging="284"/>
        <w:rPr>
          <w:rFonts w:ascii="Calibri Light" w:hAnsi="Calibri Light" w:cs="Calibri Light"/>
          <w:i/>
        </w:rPr>
      </w:pPr>
      <w:r w:rsidRPr="00A41185">
        <w:rPr>
          <w:rFonts w:ascii="Calibri Light" w:hAnsi="Calibri Light" w:cs="Calibri Light"/>
        </w:rPr>
        <w:t xml:space="preserve">Wash hands in warm, soapy water and dry (follow the </w:t>
      </w:r>
      <w:r w:rsidRPr="00A41185">
        <w:rPr>
          <w:rFonts w:ascii="Calibri Light" w:hAnsi="Calibri Light" w:cs="Calibri Light"/>
          <w:i/>
        </w:rPr>
        <w:t>Handwashing guidelines</w:t>
      </w:r>
      <w:r w:rsidRPr="00A41185">
        <w:rPr>
          <w:rFonts w:ascii="Calibri Light" w:hAnsi="Calibri Light" w:cs="Calibri Light"/>
        </w:rPr>
        <w:t xml:space="preserve"> in the </w:t>
      </w:r>
      <w:r w:rsidRPr="00A41185">
        <w:rPr>
          <w:rFonts w:ascii="Calibri Light" w:hAnsi="Calibri Light" w:cs="Calibri Light"/>
          <w:i/>
        </w:rPr>
        <w:t>Hygiene Policy).</w:t>
      </w:r>
    </w:p>
    <w:p w:rsidR="00A41185" w:rsidRPr="00A41185" w:rsidRDefault="00A41185" w:rsidP="00A41185">
      <w:pPr>
        <w:pStyle w:val="BodyText85ptBefore"/>
        <w:spacing w:before="60"/>
        <w:rPr>
          <w:rFonts w:ascii="Calibri Light" w:hAnsi="Calibri Light" w:cs="Calibri Light"/>
          <w:szCs w:val="20"/>
        </w:rPr>
      </w:pPr>
      <w:r w:rsidRPr="00A41185">
        <w:rPr>
          <w:rFonts w:ascii="Calibri Light" w:hAnsi="Calibri Light" w:cs="Calibri Light"/>
          <w:szCs w:val="20"/>
        </w:rPr>
        <w:t>Under no circumstances should work-experience students or children be asked or encouraged to pick up needles/syringes.</w:t>
      </w:r>
    </w:p>
    <w:p w:rsidR="00A41185" w:rsidRPr="00A41185" w:rsidRDefault="00A41185" w:rsidP="00A41185">
      <w:pPr>
        <w:pStyle w:val="BodyText"/>
        <w:spacing w:before="170"/>
        <w:rPr>
          <w:rFonts w:ascii="Calibri Light" w:hAnsi="Calibri Light" w:cs="Calibri Light"/>
          <w:szCs w:val="20"/>
        </w:rPr>
      </w:pPr>
      <w:r w:rsidRPr="00A41185">
        <w:rPr>
          <w:rFonts w:ascii="Calibri Light" w:hAnsi="Calibri Light" w:cs="Calibri Light"/>
          <w:szCs w:val="20"/>
        </w:rPr>
        <w:t>If the needle/syringe is not accessible and cannot be collected, mark and supervise the area so that others are not at risk, and contact the Syringe Disposal Helpline on 1800 552 355.</w:t>
      </w:r>
    </w:p>
    <w:p w:rsidR="00A41185" w:rsidRPr="00A41185" w:rsidRDefault="00A41185" w:rsidP="00A41185">
      <w:pPr>
        <w:pStyle w:val="BodyText3ptAfter"/>
        <w:rPr>
          <w:rFonts w:ascii="Calibri Light" w:hAnsi="Calibri Light" w:cs="Calibri Light"/>
          <w:szCs w:val="20"/>
        </w:rPr>
      </w:pPr>
      <w:r w:rsidRPr="00A41185">
        <w:rPr>
          <w:rFonts w:ascii="Calibri Light" w:hAnsi="Calibri Light" w:cs="Calibri Light"/>
          <w:szCs w:val="20"/>
        </w:rPr>
        <w:t>Advice on the handling and disposal of needles/syringes can be accessed from:</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the Syringe Disposal Helpline on 1800 552 355 (24 hours a day, 7 days a week) for the location of the nearest needle exchange outlet or public disposal bin</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the environmental officer (health surveyor) at your local municipal/council offices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local general practitioners</w:t>
      </w:r>
    </w:p>
    <w:p w:rsidR="00A41185" w:rsidRPr="00A41185" w:rsidRDefault="00A41185" w:rsidP="00A41185">
      <w:pPr>
        <w:pStyle w:val="Bullets1"/>
        <w:ind w:left="284" w:hanging="284"/>
        <w:rPr>
          <w:rFonts w:ascii="Calibri Light" w:hAnsi="Calibri Light" w:cs="Calibri Light"/>
          <w:szCs w:val="20"/>
        </w:rPr>
      </w:pPr>
      <w:r w:rsidRPr="00A41185">
        <w:rPr>
          <w:rFonts w:ascii="Calibri Light" w:hAnsi="Calibri Light" w:cs="Calibri Light"/>
          <w:szCs w:val="20"/>
        </w:rPr>
        <w:t>local hospitals.</w:t>
      </w:r>
    </w:p>
    <w:p w:rsidR="00A41185" w:rsidRPr="00A41185" w:rsidRDefault="00A41185" w:rsidP="00A41185">
      <w:pPr>
        <w:pStyle w:val="BodyText85ptBefore"/>
        <w:rPr>
          <w:rFonts w:ascii="Calibri Light" w:hAnsi="Calibri Light" w:cs="Calibri Light"/>
          <w:szCs w:val="20"/>
        </w:rPr>
      </w:pPr>
      <w:r w:rsidRPr="00A41185">
        <w:rPr>
          <w:rFonts w:ascii="Calibri Light" w:hAnsi="Calibri Light" w:cs="Calibri Light"/>
          <w:szCs w:val="20"/>
        </w:rPr>
        <w:t>Note: ‘Sharps’ syringe disposal containers and/or needles/syringes must not be put in normal waste disposal bins.</w:t>
      </w:r>
    </w:p>
    <w:p w:rsidR="00A41185" w:rsidRPr="00A41185" w:rsidRDefault="00A41185" w:rsidP="00A41185">
      <w:pPr>
        <w:pStyle w:val="Heading2"/>
        <w:numPr>
          <w:ilvl w:val="0"/>
          <w:numId w:val="0"/>
        </w:numPr>
        <w:rPr>
          <w:rFonts w:ascii="Calibri Light" w:hAnsi="Calibri Light" w:cs="Calibri Light"/>
          <w:sz w:val="20"/>
          <w:szCs w:val="20"/>
        </w:rPr>
      </w:pPr>
      <w:r w:rsidRPr="00A41185">
        <w:rPr>
          <w:rFonts w:ascii="Calibri Light" w:hAnsi="Calibri Light" w:cs="Calibri Light"/>
          <w:sz w:val="20"/>
          <w:szCs w:val="20"/>
        </w:rPr>
        <w:t>Needle stick injuries</w:t>
      </w:r>
    </w:p>
    <w:p w:rsidR="00A41185" w:rsidRPr="00A41185" w:rsidRDefault="00A41185" w:rsidP="00A41185">
      <w:pPr>
        <w:pStyle w:val="BodyText3ptAfter"/>
        <w:spacing w:before="0" w:after="120"/>
        <w:rPr>
          <w:rFonts w:ascii="Calibri Light" w:hAnsi="Calibri Light" w:cs="Calibri Light"/>
          <w:szCs w:val="20"/>
        </w:rPr>
      </w:pPr>
      <w:r w:rsidRPr="00A41185">
        <w:rPr>
          <w:rFonts w:ascii="Calibri Light" w:hAnsi="Calibri Light" w:cs="Calibri Light"/>
          <w:szCs w:val="20"/>
        </w:rPr>
        <w:t>The risk of transmission of a blood-borne virus from a needle stick injury is low and should not cause alarm. The following procedure should be observed in the case of a needle stick injury.</w:t>
      </w:r>
    </w:p>
    <w:p w:rsidR="00CF5FEE" w:rsidRDefault="00CF5FEE" w:rsidP="00A41185">
      <w:pPr>
        <w:pStyle w:val="BodyText3ptAfter"/>
        <w:spacing w:before="0" w:after="120"/>
        <w:rPr>
          <w:rFonts w:ascii="Calibri Light" w:hAnsi="Calibri Light" w:cs="Calibri Light"/>
          <w:b/>
          <w:szCs w:val="20"/>
        </w:rPr>
      </w:pPr>
    </w:p>
    <w:p w:rsidR="00A41185" w:rsidRPr="00A41185" w:rsidRDefault="00A41185" w:rsidP="00A41185">
      <w:pPr>
        <w:pStyle w:val="BodyText3ptAfter"/>
        <w:spacing w:before="0" w:after="120"/>
        <w:rPr>
          <w:rFonts w:ascii="Calibri Light" w:hAnsi="Calibri Light" w:cs="Calibri Light"/>
          <w:b/>
          <w:szCs w:val="20"/>
        </w:rPr>
      </w:pPr>
      <w:r w:rsidRPr="00A41185">
        <w:rPr>
          <w:rFonts w:ascii="Calibri Light" w:hAnsi="Calibri Light" w:cs="Calibri Light"/>
          <w:b/>
          <w:szCs w:val="20"/>
        </w:rPr>
        <w:lastRenderedPageBreak/>
        <w:t>Procedure</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Flush the injured area with flowing water.</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Wash the affected area with warm soapy water and then pat dry.</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Cover the wound with a waterproof dressing.</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Report the injury to the Approved Provider or Nominated Supervisor as soon as possible.</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 xml:space="preserve">Document needle stick injuries involving a staff member or child in the incident report book maintained at the service under OHS laws, and report to WorkSafe Victoria. </w:t>
      </w:r>
    </w:p>
    <w:p w:rsidR="00A41185" w:rsidRPr="00A41185" w:rsidRDefault="00A41185" w:rsidP="00A41185">
      <w:pPr>
        <w:pStyle w:val="Policylist1"/>
        <w:ind w:left="284" w:hanging="284"/>
        <w:rPr>
          <w:rFonts w:ascii="Calibri Light" w:hAnsi="Calibri Light" w:cs="Calibri Light"/>
        </w:rPr>
      </w:pPr>
      <w:r w:rsidRPr="00A41185">
        <w:rPr>
          <w:rFonts w:ascii="Calibri Light" w:hAnsi="Calibri Light" w:cs="Calibri Light"/>
        </w:rPr>
        <w:t>For incidents involving a child, contact the parents/guardians as soon as is practicab</w:t>
      </w:r>
      <w:r w:rsidR="00A85EC9">
        <w:rPr>
          <w:rFonts w:ascii="Calibri Light" w:hAnsi="Calibri Light" w:cs="Calibri Light"/>
        </w:rPr>
        <w:t>le and provide a report to DET</w:t>
      </w:r>
      <w:r w:rsidRPr="00A41185">
        <w:rPr>
          <w:rFonts w:ascii="Calibri Light" w:hAnsi="Calibri Light" w:cs="Calibri Light"/>
        </w:rPr>
        <w:t xml:space="preserve"> within 24 hours (refer to ‘serious incident’ in the </w:t>
      </w:r>
      <w:r w:rsidRPr="00A41185">
        <w:rPr>
          <w:rFonts w:ascii="Calibri Light" w:hAnsi="Calibri Light" w:cs="Calibri Light"/>
          <w:i/>
        </w:rPr>
        <w:t>Definitions</w:t>
      </w:r>
      <w:r w:rsidRPr="00A41185">
        <w:rPr>
          <w:rFonts w:ascii="Calibri Light" w:hAnsi="Calibri Light" w:cs="Calibri Light"/>
        </w:rPr>
        <w:t xml:space="preserve"> section of this policy).</w:t>
      </w:r>
    </w:p>
    <w:p w:rsidR="002824C6" w:rsidRPr="00F1061C" w:rsidRDefault="00A41185" w:rsidP="00A41185">
      <w:pPr>
        <w:pStyle w:val="BodyText3ptAfter"/>
        <w:rPr>
          <w:rFonts w:ascii="Calibri Light" w:hAnsi="Calibri Light" w:cs="Calibri Light"/>
          <w:i/>
          <w:sz w:val="22"/>
          <w:szCs w:val="22"/>
        </w:rPr>
      </w:pPr>
      <w:r w:rsidRPr="00A41185">
        <w:rPr>
          <w:rFonts w:ascii="Calibri Light" w:hAnsi="Calibri Light" w:cs="Calibri Light"/>
          <w:szCs w:val="20"/>
        </w:rPr>
        <w:t>See a doctor as soon as possible and discuss the circumstanc</w:t>
      </w:r>
      <w:r>
        <w:t>es of the injury.</w:t>
      </w:r>
    </w:p>
    <w:sectPr w:rsidR="002824C6" w:rsidRPr="00F1061C" w:rsidSect="00EF0934">
      <w:footerReference w:type="default" r:id="rId2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B7" w:rsidRDefault="00F332B7" w:rsidP="002D4B54">
      <w:pPr>
        <w:spacing w:after="0"/>
      </w:pPr>
      <w:r>
        <w:separator/>
      </w:r>
    </w:p>
  </w:endnote>
  <w:endnote w:type="continuationSeparator" w:id="0">
    <w:p w:rsidR="00F332B7" w:rsidRDefault="00F332B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927330" w:rsidRPr="00BB0FA3" w:rsidTr="00E91FB8">
      <w:tc>
        <w:tcPr>
          <w:tcW w:w="4643" w:type="dxa"/>
          <w:shd w:val="clear" w:color="auto" w:fill="auto"/>
        </w:tcPr>
        <w:p w:rsidR="00927330" w:rsidRDefault="00927330" w:rsidP="00F03AC2">
          <w:pPr>
            <w:pStyle w:val="Footer"/>
          </w:pPr>
          <w:r>
            <w:t xml:space="preserve">Wattletree Early Childhood Centre </w:t>
          </w:r>
        </w:p>
        <w:p w:rsidR="00927330" w:rsidRPr="00BB0FA3" w:rsidRDefault="00927330" w:rsidP="00F03AC2">
          <w:pPr>
            <w:pStyle w:val="Footer"/>
          </w:pPr>
          <w:r>
            <w:t>Policies and Procedures</w:t>
          </w:r>
        </w:p>
      </w:tc>
      <w:tc>
        <w:tcPr>
          <w:tcW w:w="4643" w:type="dxa"/>
          <w:shd w:val="clear" w:color="auto" w:fill="auto"/>
        </w:tcPr>
        <w:p w:rsidR="00927330" w:rsidRPr="00BB0FA3" w:rsidRDefault="00EA1921" w:rsidP="00E91FB8">
          <w:pPr>
            <w:pStyle w:val="Footer"/>
            <w:jc w:val="right"/>
          </w:pPr>
          <w:fldSimple w:instr=" STYLEREF  Title  \* MERGEFORMAT ">
            <w:r w:rsidR="00877582" w:rsidRPr="00877582">
              <w:rPr>
                <w:b/>
                <w:bCs/>
                <w:noProof/>
                <w:lang w:val="en-US"/>
              </w:rPr>
              <w:t>2.7 Dealing with Infectious Diseases</w:t>
            </w:r>
            <w:r w:rsidR="00877582">
              <w:rPr>
                <w:noProof/>
              </w:rPr>
              <w:t xml:space="preserve"> Policy</w:t>
            </w:r>
          </w:fldSimple>
          <w:r w:rsidR="00927330" w:rsidRPr="00BB0FA3">
            <w:rPr>
              <w:b/>
              <w:bCs/>
              <w:noProof/>
              <w:lang w:val="en-US"/>
            </w:rPr>
            <w:t xml:space="preserve"> </w:t>
          </w:r>
          <w:r w:rsidR="00CF5FEE">
            <w:rPr>
              <w:bCs/>
              <w:noProof/>
              <w:lang w:val="en-US"/>
            </w:rPr>
            <w:t>(Version 3</w:t>
          </w:r>
          <w:r w:rsidR="00927330" w:rsidRPr="00BB0FA3">
            <w:rPr>
              <w:bCs/>
              <w:noProof/>
              <w:lang w:val="en-US"/>
            </w:rPr>
            <w:t>)</w:t>
          </w:r>
        </w:p>
        <w:p w:rsidR="00927330" w:rsidRPr="00BB0FA3" w:rsidRDefault="00927330" w:rsidP="00E91FB8">
          <w:pPr>
            <w:pStyle w:val="Footer"/>
            <w:jc w:val="right"/>
          </w:pPr>
          <w:r w:rsidRPr="00BB0FA3">
            <w:t xml:space="preserve">Page </w:t>
          </w:r>
          <w:r w:rsidR="00E5778D">
            <w:fldChar w:fldCharType="begin"/>
          </w:r>
          <w:r w:rsidR="00E5778D">
            <w:instrText xml:space="preserve"> PAGE </w:instrText>
          </w:r>
          <w:r w:rsidR="00E5778D">
            <w:fldChar w:fldCharType="separate"/>
          </w:r>
          <w:r w:rsidR="00877582">
            <w:rPr>
              <w:noProof/>
            </w:rPr>
            <w:t>10</w:t>
          </w:r>
          <w:r w:rsidR="00E5778D">
            <w:rPr>
              <w:noProof/>
            </w:rPr>
            <w:fldChar w:fldCharType="end"/>
          </w:r>
          <w:r w:rsidRPr="00BB0FA3">
            <w:t xml:space="preserve"> of </w:t>
          </w:r>
          <w:fldSimple w:instr=" NUMPAGES  ">
            <w:r w:rsidR="00877582">
              <w:rPr>
                <w:noProof/>
              </w:rPr>
              <w:t>13</w:t>
            </w:r>
          </w:fldSimple>
        </w:p>
      </w:tc>
    </w:tr>
  </w:tbl>
  <w:p w:rsidR="00927330" w:rsidRPr="00A25BD5" w:rsidRDefault="00927330"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B7" w:rsidRDefault="00F332B7" w:rsidP="002D4B54">
      <w:pPr>
        <w:spacing w:after="0"/>
      </w:pPr>
      <w:r>
        <w:separator/>
      </w:r>
    </w:p>
  </w:footnote>
  <w:footnote w:type="continuationSeparator" w:id="0">
    <w:p w:rsidR="00F332B7" w:rsidRDefault="00F332B7" w:rsidP="002D4B54">
      <w:pPr>
        <w:spacing w:after="0"/>
      </w:pPr>
      <w:r>
        <w:continuationSeparator/>
      </w:r>
    </w:p>
  </w:footnote>
  <w:footnote w:id="1">
    <w:p w:rsidR="00A41185" w:rsidRDefault="00A41185" w:rsidP="00A41185">
      <w:pPr>
        <w:pStyle w:val="FootnoteText"/>
      </w:pPr>
      <w:r>
        <w:rPr>
          <w:rStyle w:val="FootnoteReference"/>
        </w:rPr>
        <w:footnoteRef/>
      </w:r>
      <w:r>
        <w:t xml:space="preserve"> </w:t>
      </w:r>
      <w:r w:rsidRPr="008C687A">
        <w:rPr>
          <w:rFonts w:eastAsia="Calibri"/>
        </w:rPr>
        <w:t>In practice, services should contact the Department of Health’s Communicable Disease Prevention and Control Unit.</w:t>
      </w:r>
      <w:r w:rsidRPr="008C687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1"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8"/>
  </w:num>
  <w:num w:numId="5">
    <w:abstractNumId w:val="13"/>
  </w:num>
  <w:num w:numId="6">
    <w:abstractNumId w:val="8"/>
  </w:num>
  <w:num w:numId="7">
    <w:abstractNumId w:val="16"/>
  </w:num>
  <w:num w:numId="8">
    <w:abstractNumId w:val="0"/>
  </w:num>
  <w:num w:numId="9">
    <w:abstractNumId w:val="2"/>
  </w:num>
  <w:num w:numId="10">
    <w:abstractNumId w:val="14"/>
  </w:num>
  <w:num w:numId="11">
    <w:abstractNumId w:val="4"/>
  </w:num>
  <w:num w:numId="12">
    <w:abstractNumId w:val="20"/>
  </w:num>
  <w:num w:numId="13">
    <w:abstractNumId w:val="15"/>
  </w:num>
  <w:num w:numId="14">
    <w:abstractNumId w:val="19"/>
  </w:num>
  <w:num w:numId="15">
    <w:abstractNumId w:val="11"/>
  </w:num>
  <w:num w:numId="16">
    <w:abstractNumId w:val="5"/>
  </w:num>
  <w:num w:numId="17">
    <w:abstractNumId w:val="1"/>
  </w:num>
  <w:num w:numId="18">
    <w:abstractNumId w:val="7"/>
  </w:num>
  <w:num w:numId="19">
    <w:abstractNumId w:val="3"/>
  </w:num>
  <w:num w:numId="20">
    <w:abstractNumId w:val="12"/>
  </w:num>
  <w:num w:numId="21">
    <w:abstractNumId w:val="17"/>
  </w:num>
  <w:num w:numId="22">
    <w:abstractNumId w:val="4"/>
    <w:lvlOverride w:ilvl="0">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8"/>
    <w:lvlOverride w:ilvl="0">
      <w:startOverride w:val="1"/>
    </w:lvlOverride>
  </w:num>
  <w:num w:numId="27">
    <w:abstractNumId w:val="18"/>
  </w:num>
  <w:num w:numId="28">
    <w:abstractNumId w:val="11"/>
    <w:lvlOverride w:ilvl="0">
      <w:startOverride w:val="1"/>
    </w:lvlOverride>
  </w:num>
  <w:num w:numId="29">
    <w:abstractNumId w:val="18"/>
  </w:num>
  <w:num w:numId="30">
    <w:abstractNumId w:val="11"/>
    <w:lvlOverride w:ilvl="0">
      <w:startOverride w:val="1"/>
    </w:lvlOverride>
  </w:num>
  <w:num w:numId="31">
    <w:abstractNumId w:val="18"/>
  </w:num>
  <w:num w:numId="32">
    <w:abstractNumId w:val="11"/>
    <w:lvlOverride w:ilvl="0">
      <w:startOverride w:val="1"/>
    </w:lvlOverride>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son, Miranda">
    <w15:presenceInfo w15:providerId="AD" w15:userId="S-1-5-21-134180523-495724966-938023545-14216"/>
  </w15:person>
  <w15:person w15:author="Lisa Hammonds">
    <w15:presenceInfo w15:providerId="None" w15:userId="Lisa Ham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8"/>
    <w:rsid w:val="00001719"/>
    <w:rsid w:val="0000702E"/>
    <w:rsid w:val="00010659"/>
    <w:rsid w:val="00017F2D"/>
    <w:rsid w:val="0002620A"/>
    <w:rsid w:val="00027DD2"/>
    <w:rsid w:val="00027FF8"/>
    <w:rsid w:val="00030B9A"/>
    <w:rsid w:val="0004266C"/>
    <w:rsid w:val="000500F9"/>
    <w:rsid w:val="00053FA7"/>
    <w:rsid w:val="00066702"/>
    <w:rsid w:val="000B19A1"/>
    <w:rsid w:val="000B1F9C"/>
    <w:rsid w:val="000E5857"/>
    <w:rsid w:val="000F6FF4"/>
    <w:rsid w:val="00102FDB"/>
    <w:rsid w:val="0012585C"/>
    <w:rsid w:val="00134613"/>
    <w:rsid w:val="00142FA1"/>
    <w:rsid w:val="001B03C4"/>
    <w:rsid w:val="001E3EBC"/>
    <w:rsid w:val="002071F5"/>
    <w:rsid w:val="00236EEC"/>
    <w:rsid w:val="00237AC2"/>
    <w:rsid w:val="002443F3"/>
    <w:rsid w:val="00254DBE"/>
    <w:rsid w:val="002709A8"/>
    <w:rsid w:val="002824C6"/>
    <w:rsid w:val="00286B4F"/>
    <w:rsid w:val="002934BC"/>
    <w:rsid w:val="002A02CA"/>
    <w:rsid w:val="002B4204"/>
    <w:rsid w:val="002D4B54"/>
    <w:rsid w:val="002F0CBB"/>
    <w:rsid w:val="00312152"/>
    <w:rsid w:val="00316F5E"/>
    <w:rsid w:val="003322BC"/>
    <w:rsid w:val="003463D0"/>
    <w:rsid w:val="0036337D"/>
    <w:rsid w:val="003E4D19"/>
    <w:rsid w:val="003E7A75"/>
    <w:rsid w:val="003F2077"/>
    <w:rsid w:val="003F7783"/>
    <w:rsid w:val="00436153"/>
    <w:rsid w:val="004510A4"/>
    <w:rsid w:val="004568E6"/>
    <w:rsid w:val="00461717"/>
    <w:rsid w:val="00485B34"/>
    <w:rsid w:val="004B14BA"/>
    <w:rsid w:val="004E1115"/>
    <w:rsid w:val="00512F91"/>
    <w:rsid w:val="00525041"/>
    <w:rsid w:val="00527822"/>
    <w:rsid w:val="00544655"/>
    <w:rsid w:val="0056542D"/>
    <w:rsid w:val="005804AD"/>
    <w:rsid w:val="00583E75"/>
    <w:rsid w:val="00583E81"/>
    <w:rsid w:val="00596409"/>
    <w:rsid w:val="005A70E4"/>
    <w:rsid w:val="005B76C1"/>
    <w:rsid w:val="005E6509"/>
    <w:rsid w:val="005F51BF"/>
    <w:rsid w:val="006032AB"/>
    <w:rsid w:val="00636744"/>
    <w:rsid w:val="0064631B"/>
    <w:rsid w:val="006543DB"/>
    <w:rsid w:val="00670BFD"/>
    <w:rsid w:val="0069012B"/>
    <w:rsid w:val="006A00F1"/>
    <w:rsid w:val="006A2AA4"/>
    <w:rsid w:val="006A760A"/>
    <w:rsid w:val="006F07DF"/>
    <w:rsid w:val="007114E2"/>
    <w:rsid w:val="00712C5C"/>
    <w:rsid w:val="00726427"/>
    <w:rsid w:val="00753166"/>
    <w:rsid w:val="00764088"/>
    <w:rsid w:val="007969AD"/>
    <w:rsid w:val="007A1FC8"/>
    <w:rsid w:val="007F191B"/>
    <w:rsid w:val="00840BEA"/>
    <w:rsid w:val="0085223E"/>
    <w:rsid w:val="00855CCC"/>
    <w:rsid w:val="00877582"/>
    <w:rsid w:val="00882EEF"/>
    <w:rsid w:val="00883C68"/>
    <w:rsid w:val="008A0996"/>
    <w:rsid w:val="008B11CC"/>
    <w:rsid w:val="008C205B"/>
    <w:rsid w:val="008C687A"/>
    <w:rsid w:val="008D3809"/>
    <w:rsid w:val="00913143"/>
    <w:rsid w:val="00920DBA"/>
    <w:rsid w:val="00922F7D"/>
    <w:rsid w:val="00925235"/>
    <w:rsid w:val="00927330"/>
    <w:rsid w:val="00930E4C"/>
    <w:rsid w:val="00973123"/>
    <w:rsid w:val="00980C87"/>
    <w:rsid w:val="009C4537"/>
    <w:rsid w:val="009C6195"/>
    <w:rsid w:val="009D23D1"/>
    <w:rsid w:val="009D7E21"/>
    <w:rsid w:val="009E16CB"/>
    <w:rsid w:val="009E51F7"/>
    <w:rsid w:val="009F6DF8"/>
    <w:rsid w:val="00A04DBA"/>
    <w:rsid w:val="00A15445"/>
    <w:rsid w:val="00A1711B"/>
    <w:rsid w:val="00A248F8"/>
    <w:rsid w:val="00A25BD5"/>
    <w:rsid w:val="00A41185"/>
    <w:rsid w:val="00A5096B"/>
    <w:rsid w:val="00A54440"/>
    <w:rsid w:val="00A579A4"/>
    <w:rsid w:val="00A83989"/>
    <w:rsid w:val="00A840E6"/>
    <w:rsid w:val="00A85EC9"/>
    <w:rsid w:val="00A91DD3"/>
    <w:rsid w:val="00AA230F"/>
    <w:rsid w:val="00AD71FB"/>
    <w:rsid w:val="00AD7668"/>
    <w:rsid w:val="00AF6A30"/>
    <w:rsid w:val="00AF6D4B"/>
    <w:rsid w:val="00B156F9"/>
    <w:rsid w:val="00B652CB"/>
    <w:rsid w:val="00B819D7"/>
    <w:rsid w:val="00B90925"/>
    <w:rsid w:val="00B953ED"/>
    <w:rsid w:val="00BB0FA3"/>
    <w:rsid w:val="00BF60FB"/>
    <w:rsid w:val="00C13D46"/>
    <w:rsid w:val="00C25A43"/>
    <w:rsid w:val="00C41617"/>
    <w:rsid w:val="00C664FA"/>
    <w:rsid w:val="00C71344"/>
    <w:rsid w:val="00C820E7"/>
    <w:rsid w:val="00CA214C"/>
    <w:rsid w:val="00CC0878"/>
    <w:rsid w:val="00CD607A"/>
    <w:rsid w:val="00CF5FEE"/>
    <w:rsid w:val="00CF77AF"/>
    <w:rsid w:val="00D25277"/>
    <w:rsid w:val="00D52D40"/>
    <w:rsid w:val="00D6226A"/>
    <w:rsid w:val="00D6787E"/>
    <w:rsid w:val="00D81F19"/>
    <w:rsid w:val="00DE16B3"/>
    <w:rsid w:val="00DF7CAA"/>
    <w:rsid w:val="00E05696"/>
    <w:rsid w:val="00E1057B"/>
    <w:rsid w:val="00E168EA"/>
    <w:rsid w:val="00E5778D"/>
    <w:rsid w:val="00E61A67"/>
    <w:rsid w:val="00E91FB8"/>
    <w:rsid w:val="00EA1921"/>
    <w:rsid w:val="00EB01B6"/>
    <w:rsid w:val="00EB13E3"/>
    <w:rsid w:val="00EC300D"/>
    <w:rsid w:val="00EE6EBD"/>
    <w:rsid w:val="00EF0934"/>
    <w:rsid w:val="00F03AC2"/>
    <w:rsid w:val="00F06962"/>
    <w:rsid w:val="00F06A87"/>
    <w:rsid w:val="00F1061C"/>
    <w:rsid w:val="00F25FD0"/>
    <w:rsid w:val="00F332B7"/>
    <w:rsid w:val="00F33EE5"/>
    <w:rsid w:val="00F60778"/>
    <w:rsid w:val="00F65A6B"/>
    <w:rsid w:val="00F71B7D"/>
    <w:rsid w:val="00F71B8F"/>
    <w:rsid w:val="00F75307"/>
    <w:rsid w:val="00F90F70"/>
    <w:rsid w:val="00FB1C49"/>
    <w:rsid w:val="00FC567A"/>
    <w:rsid w:val="00FD649C"/>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8B1C0"/>
  <w15:docId w15:val="{27A46DDF-B33A-4595-AEFB-A27A0C8F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61A67"/>
    <w:pPr>
      <w:spacing w:after="170"/>
    </w:pPr>
    <w:rPr>
      <w:rFonts w:eastAsia="Calibri"/>
      <w:sz w:val="19"/>
      <w:szCs w:val="19"/>
      <w:lang w:eastAsia="en-US"/>
    </w:rPr>
  </w:style>
  <w:style w:type="paragraph" w:styleId="Heading1">
    <w:name w:val="heading 1"/>
    <w:next w:val="BodyText"/>
    <w:link w:val="Heading1Char"/>
    <w:qFormat/>
    <w:rsid w:val="00E61A67"/>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E61A67"/>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E61A6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E61A67"/>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1A67"/>
    <w:rPr>
      <w:rFonts w:eastAsia="Times New Roman" w:cs="Arial"/>
      <w:b/>
      <w:bCs/>
      <w:caps/>
      <w:color w:val="000000"/>
      <w:sz w:val="24"/>
      <w:szCs w:val="24"/>
    </w:rPr>
  </w:style>
  <w:style w:type="paragraph" w:styleId="Title">
    <w:name w:val="Title"/>
    <w:next w:val="Normal"/>
    <w:link w:val="TitleChar"/>
    <w:uiPriority w:val="1"/>
    <w:qFormat/>
    <w:rsid w:val="00E61A67"/>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E61A67"/>
    <w:rPr>
      <w:rFonts w:eastAsia="Times New Roman" w:cs="Arial"/>
      <w:b/>
      <w:bCs/>
      <w:caps/>
      <w:color w:val="000000"/>
      <w:sz w:val="28"/>
      <w:szCs w:val="28"/>
      <w:lang w:eastAsia="en-US"/>
    </w:rPr>
  </w:style>
  <w:style w:type="paragraph" w:customStyle="1" w:styleId="Bullets2">
    <w:name w:val="Bullets 2"/>
    <w:qFormat/>
    <w:rsid w:val="00E61A67"/>
    <w:pPr>
      <w:numPr>
        <w:ilvl w:val="1"/>
        <w:numId w:val="3"/>
      </w:numPr>
      <w:spacing w:after="60" w:line="260" w:lineRule="atLeast"/>
    </w:pPr>
    <w:rPr>
      <w:rFonts w:eastAsia="Calibri"/>
      <w:szCs w:val="19"/>
    </w:rPr>
  </w:style>
  <w:style w:type="paragraph" w:customStyle="1" w:styleId="Attachment1">
    <w:name w:val="Attachment 1"/>
    <w:next w:val="Attachment2"/>
    <w:qFormat/>
    <w:rsid w:val="00E61A67"/>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E61A67"/>
    <w:pPr>
      <w:spacing w:before="60" w:after="170" w:line="260" w:lineRule="atLeast"/>
    </w:pPr>
    <w:rPr>
      <w:rFonts w:eastAsia="Calibri"/>
      <w:szCs w:val="19"/>
    </w:rPr>
  </w:style>
  <w:style w:type="character" w:customStyle="1" w:styleId="BodyTextChar">
    <w:name w:val="Body Text Char"/>
    <w:link w:val="BodyText"/>
    <w:rsid w:val="00E61A67"/>
    <w:rPr>
      <w:rFonts w:eastAsia="Calibri"/>
      <w:szCs w:val="19"/>
    </w:rPr>
  </w:style>
  <w:style w:type="character" w:customStyle="1" w:styleId="Heading2Char">
    <w:name w:val="Heading 2 Char"/>
    <w:link w:val="Heading2"/>
    <w:rsid w:val="00E61A67"/>
    <w:rPr>
      <w:rFonts w:eastAsia="Times New Roman" w:cs="Arial"/>
      <w:b/>
      <w:bCs/>
      <w:caps/>
      <w:color w:val="000000"/>
      <w:sz w:val="22"/>
      <w:szCs w:val="22"/>
    </w:rPr>
  </w:style>
  <w:style w:type="character" w:customStyle="1" w:styleId="Heading3Char">
    <w:name w:val="Heading 3 Char"/>
    <w:link w:val="Heading3"/>
    <w:rsid w:val="00E61A67"/>
    <w:rPr>
      <w:rFonts w:eastAsia="Times New Roman" w:cs="Arial"/>
      <w:b/>
      <w:bCs/>
      <w:caps/>
      <w:color w:val="000000"/>
    </w:rPr>
  </w:style>
  <w:style w:type="character" w:customStyle="1" w:styleId="Heading4Char">
    <w:name w:val="Heading 4 Char"/>
    <w:link w:val="Heading4"/>
    <w:rsid w:val="00E61A67"/>
    <w:rPr>
      <w:rFonts w:eastAsia="Times New Roman" w:cs="Arial"/>
      <w:b/>
      <w:bCs/>
      <w:color w:val="000000"/>
      <w:szCs w:val="19"/>
    </w:rPr>
  </w:style>
  <w:style w:type="numbering" w:customStyle="1" w:styleId="Bullets">
    <w:name w:val="Bullets"/>
    <w:uiPriority w:val="99"/>
    <w:locked/>
    <w:rsid w:val="00E61A67"/>
    <w:pPr>
      <w:numPr>
        <w:numId w:val="1"/>
      </w:numPr>
    </w:pPr>
  </w:style>
  <w:style w:type="paragraph" w:customStyle="1" w:styleId="Bullets1">
    <w:name w:val="Bullets 1"/>
    <w:qFormat/>
    <w:rsid w:val="00E61A67"/>
    <w:pPr>
      <w:numPr>
        <w:numId w:val="3"/>
      </w:numPr>
      <w:spacing w:after="60" w:line="260" w:lineRule="atLeast"/>
    </w:pPr>
    <w:rPr>
      <w:rFonts w:eastAsia="Calibri"/>
      <w:szCs w:val="19"/>
    </w:rPr>
  </w:style>
  <w:style w:type="paragraph" w:styleId="Header">
    <w:name w:val="header"/>
    <w:basedOn w:val="Normal"/>
    <w:link w:val="HeaderChar"/>
    <w:uiPriority w:val="99"/>
    <w:unhideWhenUsed/>
    <w:rsid w:val="00E61A67"/>
    <w:pPr>
      <w:tabs>
        <w:tab w:val="center" w:pos="4513"/>
        <w:tab w:val="right" w:pos="9026"/>
      </w:tabs>
      <w:spacing w:after="0"/>
    </w:pPr>
  </w:style>
  <w:style w:type="character" w:customStyle="1" w:styleId="HeaderChar">
    <w:name w:val="Header Char"/>
    <w:link w:val="Header"/>
    <w:uiPriority w:val="99"/>
    <w:rsid w:val="00E61A67"/>
    <w:rPr>
      <w:rFonts w:eastAsia="Calibri"/>
      <w:sz w:val="19"/>
      <w:szCs w:val="19"/>
      <w:lang w:eastAsia="en-US"/>
    </w:rPr>
  </w:style>
  <w:style w:type="paragraph" w:styleId="Footer">
    <w:name w:val="footer"/>
    <w:basedOn w:val="Normal"/>
    <w:link w:val="FooterChar"/>
    <w:uiPriority w:val="99"/>
    <w:unhideWhenUsed/>
    <w:rsid w:val="00E61A67"/>
    <w:pPr>
      <w:tabs>
        <w:tab w:val="center" w:pos="4513"/>
        <w:tab w:val="right" w:pos="9026"/>
      </w:tabs>
      <w:spacing w:after="0"/>
    </w:pPr>
    <w:rPr>
      <w:rFonts w:cs="Arial"/>
      <w:sz w:val="16"/>
      <w:szCs w:val="16"/>
    </w:rPr>
  </w:style>
  <w:style w:type="character" w:customStyle="1" w:styleId="FooterChar">
    <w:name w:val="Footer Char"/>
    <w:link w:val="Footer"/>
    <w:uiPriority w:val="99"/>
    <w:rsid w:val="00E61A67"/>
    <w:rPr>
      <w:rFonts w:eastAsia="Calibri" w:cs="Arial"/>
      <w:sz w:val="16"/>
      <w:szCs w:val="16"/>
      <w:lang w:eastAsia="en-US"/>
    </w:rPr>
  </w:style>
  <w:style w:type="table" w:styleId="TableGrid">
    <w:name w:val="Table Grid"/>
    <w:basedOn w:val="TableNormal"/>
    <w:uiPriority w:val="59"/>
    <w:locked/>
    <w:rsid w:val="00E61A67"/>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E61A67"/>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E61A67"/>
    <w:pPr>
      <w:spacing w:after="720"/>
    </w:pPr>
    <w:rPr>
      <w:rFonts w:eastAsia="Times New Roman" w:cs="Arial"/>
      <w:b/>
      <w:bCs/>
      <w:color w:val="000000"/>
      <w:sz w:val="24"/>
      <w:szCs w:val="24"/>
      <w:lang w:eastAsia="en-US"/>
    </w:rPr>
  </w:style>
  <w:style w:type="paragraph" w:customStyle="1" w:styleId="Bullets3">
    <w:name w:val="Bullets 3"/>
    <w:qFormat/>
    <w:rsid w:val="00E61A67"/>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E61A67"/>
    <w:pPr>
      <w:spacing w:after="60"/>
    </w:pPr>
  </w:style>
  <w:style w:type="paragraph" w:styleId="BalloonText">
    <w:name w:val="Balloon Text"/>
    <w:basedOn w:val="Normal"/>
    <w:link w:val="BalloonTextChar"/>
    <w:uiPriority w:val="99"/>
    <w:semiHidden/>
    <w:unhideWhenUsed/>
    <w:rsid w:val="00E61A67"/>
    <w:pPr>
      <w:spacing w:after="0"/>
    </w:pPr>
    <w:rPr>
      <w:rFonts w:ascii="Tahoma" w:hAnsi="Tahoma" w:cs="Tahoma"/>
      <w:sz w:val="16"/>
      <w:szCs w:val="16"/>
    </w:rPr>
  </w:style>
  <w:style w:type="character" w:customStyle="1" w:styleId="BalloonTextChar">
    <w:name w:val="Balloon Text Char"/>
    <w:link w:val="BalloonText"/>
    <w:uiPriority w:val="99"/>
    <w:semiHidden/>
    <w:rsid w:val="00E61A67"/>
    <w:rPr>
      <w:rFonts w:ascii="Tahoma" w:eastAsia="Calibri" w:hAnsi="Tahoma" w:cs="Tahoma"/>
      <w:sz w:val="16"/>
      <w:szCs w:val="16"/>
      <w:lang w:eastAsia="en-US"/>
    </w:rPr>
  </w:style>
  <w:style w:type="character" w:styleId="Hyperlink">
    <w:name w:val="Hyperlink"/>
    <w:uiPriority w:val="99"/>
    <w:unhideWhenUsed/>
    <w:rsid w:val="00E61A67"/>
    <w:rPr>
      <w:color w:val="0000FF"/>
      <w:u w:val="single"/>
    </w:rPr>
  </w:style>
  <w:style w:type="paragraph" w:styleId="FootnoteText">
    <w:name w:val="footnote text"/>
    <w:basedOn w:val="Normal"/>
    <w:link w:val="FootnoteTextChar"/>
    <w:uiPriority w:val="99"/>
    <w:unhideWhenUsed/>
    <w:rsid w:val="00E61A6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E61A67"/>
    <w:rPr>
      <w:rFonts w:eastAsia="Times New Roman"/>
      <w:snapToGrid/>
      <w:lang w:eastAsia="en-US"/>
    </w:rPr>
  </w:style>
  <w:style w:type="character" w:styleId="FootnoteReference">
    <w:name w:val="footnote reference"/>
    <w:uiPriority w:val="99"/>
    <w:semiHidden/>
    <w:unhideWhenUsed/>
    <w:rsid w:val="00E61A67"/>
    <w:rPr>
      <w:vertAlign w:val="superscript"/>
    </w:rPr>
  </w:style>
  <w:style w:type="paragraph" w:customStyle="1" w:styleId="AttachmentNumberedHeading1">
    <w:name w:val="Attachment Numbered Heading 1"/>
    <w:qFormat/>
    <w:rsid w:val="00E61A67"/>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E61A67"/>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61A67"/>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E61A67"/>
    <w:pPr>
      <w:spacing w:before="40" w:after="40"/>
    </w:pPr>
    <w:rPr>
      <w:rFonts w:eastAsia="Times New Roman" w:cs="Tms Rmn"/>
      <w:b/>
      <w:snapToGrid w:val="0"/>
      <w:sz w:val="20"/>
      <w:szCs w:val="20"/>
      <w:lang w:val="en-GB"/>
    </w:rPr>
  </w:style>
  <w:style w:type="paragraph" w:customStyle="1" w:styleId="Tabletext">
    <w:name w:val="Table text"/>
    <w:basedOn w:val="Normal"/>
    <w:qFormat/>
    <w:rsid w:val="00E61A67"/>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E61A67"/>
    <w:pPr>
      <w:spacing w:before="170"/>
    </w:pPr>
  </w:style>
  <w:style w:type="paragraph" w:customStyle="1" w:styleId="SignatureLine">
    <w:name w:val="Signature Line"/>
    <w:basedOn w:val="BodyText"/>
    <w:qFormat/>
    <w:rsid w:val="00E61A67"/>
    <w:pPr>
      <w:tabs>
        <w:tab w:val="right" w:leader="underscore" w:pos="4253"/>
        <w:tab w:val="left" w:pos="4522"/>
        <w:tab w:val="left" w:leader="underscore" w:pos="7796"/>
      </w:tabs>
      <w:spacing w:before="240" w:after="60"/>
    </w:pPr>
  </w:style>
  <w:style w:type="paragraph" w:customStyle="1" w:styleId="SubHeading">
    <w:name w:val="Sub Heading"/>
    <w:basedOn w:val="Normal"/>
    <w:rsid w:val="00E61A67"/>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E61A67"/>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E61A67"/>
    <w:pPr>
      <w:tabs>
        <w:tab w:val="left" w:pos="4536"/>
      </w:tabs>
    </w:pPr>
    <w:rPr>
      <w:rFonts w:eastAsia="Arial"/>
    </w:rPr>
  </w:style>
  <w:style w:type="paragraph" w:customStyle="1" w:styleId="AlphaList">
    <w:name w:val="Alpha List"/>
    <w:qFormat/>
    <w:rsid w:val="00E61A67"/>
    <w:pPr>
      <w:numPr>
        <w:numId w:val="24"/>
      </w:numPr>
      <w:spacing w:after="60" w:line="260" w:lineRule="atLeast"/>
    </w:pPr>
    <w:rPr>
      <w:rFonts w:eastAsia="Calibri"/>
      <w:szCs w:val="19"/>
    </w:rPr>
  </w:style>
  <w:style w:type="paragraph" w:customStyle="1" w:styleId="AlphaList2">
    <w:name w:val="Alpha List 2"/>
    <w:qFormat/>
    <w:rsid w:val="00E61A67"/>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E61A67"/>
    <w:rPr>
      <w:color w:val="800080"/>
      <w:u w:val="single"/>
    </w:rPr>
  </w:style>
  <w:style w:type="paragraph" w:customStyle="1" w:styleId="Tablebullets2">
    <w:name w:val="Table bullets 2"/>
    <w:qFormat/>
    <w:rsid w:val="00E61A67"/>
    <w:pPr>
      <w:numPr>
        <w:numId w:val="21"/>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A41185"/>
    <w:pPr>
      <w:spacing w:after="200" w:line="276" w:lineRule="auto"/>
      <w:ind w:left="720"/>
      <w:contextualSpacing/>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immunisation/factsheets/schedule-victoria.htm" TargetMode="External"/><Relationship Id="rId13" Type="http://schemas.openxmlformats.org/officeDocument/2006/relationships/hyperlink" Target="http://en.wikipedia.org/wiki/HIV" TargetMode="External"/><Relationship Id="rId18" Type="http://schemas.openxmlformats.org/officeDocument/2006/relationships/hyperlink" Target="http://docs.health.vic.gov.au/docs/doc/The-blue-book" TargetMode="External"/><Relationship Id="rId26" Type="http://schemas.openxmlformats.org/officeDocument/2006/relationships/hyperlink" Target="http://www.health.vic.gov.au/immunisation/factsheets/schedule-victoria.htm" TargetMode="External"/><Relationship Id="rId3" Type="http://schemas.openxmlformats.org/officeDocument/2006/relationships/styles" Target="styles.xml"/><Relationship Id="rId21" Type="http://schemas.openxmlformats.org/officeDocument/2006/relationships/hyperlink" Target="http://docs.health.vic.gov.au/docs/doc/412320256B5A9239CA2578A300265C25/$FILE/Industry-guide-Childcare-web.pdf"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docs.health.vic.gov.au/docs/doc/Minimum-Period-of-Exclusion-from-Primary-Schools-and-Childrens-Services-Centres-for-Infectious-Diseases-Cases-and-Contacts" TargetMode="External"/><Relationship Id="rId25" Type="http://schemas.openxmlformats.org/officeDocument/2006/relationships/hyperlink" Target="http://www.health.vic.gov.au/immunisation" TargetMode="External"/><Relationship Id="rId2" Type="http://schemas.openxmlformats.org/officeDocument/2006/relationships/numbering" Target="numbering.xml"/><Relationship Id="rId16" Type="http://schemas.openxmlformats.org/officeDocument/2006/relationships/hyperlink" Target="http://en.wikipedia.org/wiki/Viral_hemorrhagic_fever" TargetMode="External"/><Relationship Id="rId20" Type="http://schemas.openxmlformats.org/officeDocument/2006/relationships/hyperlink" Target="mailto:infectious.diseases@health.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hyperlink" Target="http://www.nhmrc.gov.au/guidelines/publications/ch55" TargetMode="External"/><Relationship Id="rId5" Type="http://schemas.openxmlformats.org/officeDocument/2006/relationships/webSettings" Target="webSettings.xml"/><Relationship Id="rId15" Type="http://schemas.openxmlformats.org/officeDocument/2006/relationships/hyperlink" Target="http://en.wikipedia.org/wiki/Hepatitis_C" TargetMode="External"/><Relationship Id="rId23" Type="http://schemas.openxmlformats.org/officeDocument/2006/relationships/hyperlink" Target="http://docs.health.vic.gov.au/docs/doc/Head-lice-management-guidelines-" TargetMode="External"/><Relationship Id="rId28" Type="http://schemas.openxmlformats.org/officeDocument/2006/relationships/footer" Target="footer1.xml"/><Relationship Id="rId10" Type="http://schemas.openxmlformats.org/officeDocument/2006/relationships/hyperlink" Target="http://www.comlaw.gov.au/" TargetMode="External"/><Relationship Id="rId19" Type="http://schemas.openxmlformats.org/officeDocument/2006/relationships/hyperlink" Target="http://ideas.health.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en.wikipedia.org/wiki/Hepatitis_B" TargetMode="External"/><Relationship Id="rId22" Type="http://schemas.openxmlformats.org/officeDocument/2006/relationships/hyperlink" Target="http://www.immunise.health.gov.au" TargetMode="External"/><Relationship Id="rId27" Type="http://schemas.openxmlformats.org/officeDocument/2006/relationships/hyperlink" Target="http://docs.health.vic.gov.au/docs/doc/Minimum-Period-of-Exclusion-from-Primary-Schools-and-Childrens-Services-Centres-for-Infectious-Diseases-Cases-and-Contacts"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Temp\Dealing%20with%20Infectious%20Diseas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EB1D-02DE-489E-8EB7-3D0594BE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 with Infectious Diseases Policy (v2).dot</Template>
  <TotalTime>0</TotalTime>
  <Pages>13</Pages>
  <Words>5071</Words>
  <Characters>28906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Wattletree Early Childhood Centre</Company>
  <LinksUpToDate>false</LinksUpToDate>
  <CharactersWithSpaces>33910</CharactersWithSpaces>
  <SharedDoc>false</SharedDoc>
  <HLinks>
    <vt:vector size="90" baseType="variant">
      <vt:variant>
        <vt:i4>524314</vt:i4>
      </vt:variant>
      <vt:variant>
        <vt:i4>60</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57</vt:i4>
      </vt:variant>
      <vt:variant>
        <vt:i4>0</vt:i4>
      </vt:variant>
      <vt:variant>
        <vt:i4>5</vt:i4>
      </vt:variant>
      <vt:variant>
        <vt:lpwstr>http://www.health.vic.gov.au/immunisation/factsheets/schedule-victoria.htm</vt:lpwstr>
      </vt:variant>
      <vt:variant>
        <vt:lpwstr/>
      </vt:variant>
      <vt:variant>
        <vt:i4>589826</vt:i4>
      </vt:variant>
      <vt:variant>
        <vt:i4>54</vt:i4>
      </vt:variant>
      <vt:variant>
        <vt:i4>0</vt:i4>
      </vt:variant>
      <vt:variant>
        <vt:i4>5</vt:i4>
      </vt:variant>
      <vt:variant>
        <vt:lpwstr>http://www.health.vic.gov.au/immunisation</vt:lpwstr>
      </vt:variant>
      <vt:variant>
        <vt:lpwstr/>
      </vt:variant>
      <vt:variant>
        <vt:i4>7602231</vt:i4>
      </vt:variant>
      <vt:variant>
        <vt:i4>51</vt:i4>
      </vt:variant>
      <vt:variant>
        <vt:i4>0</vt:i4>
      </vt:variant>
      <vt:variant>
        <vt:i4>5</vt:i4>
      </vt:variant>
      <vt:variant>
        <vt:lpwstr>http://www.nhmrc.gov.au/guidelines</vt:lpwstr>
      </vt:variant>
      <vt:variant>
        <vt:lpwstr/>
      </vt:variant>
      <vt:variant>
        <vt:i4>3145837</vt:i4>
      </vt:variant>
      <vt:variant>
        <vt:i4>48</vt:i4>
      </vt:variant>
      <vt:variant>
        <vt:i4>0</vt:i4>
      </vt:variant>
      <vt:variant>
        <vt:i4>5</vt:i4>
      </vt:variant>
      <vt:variant>
        <vt:lpwstr>http://docs.health.vic.gov.au/docs/doc/Head-lice-management-guidelines-</vt:lpwstr>
      </vt:variant>
      <vt:variant>
        <vt:lpwstr/>
      </vt:variant>
      <vt:variant>
        <vt:i4>2228259</vt:i4>
      </vt:variant>
      <vt:variant>
        <vt:i4>45</vt:i4>
      </vt:variant>
      <vt:variant>
        <vt:i4>0</vt:i4>
      </vt:variant>
      <vt:variant>
        <vt:i4>5</vt:i4>
      </vt:variant>
      <vt:variant>
        <vt:lpwstr>http://www.immunise.health.gov.au/</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3866705</vt:i4>
      </vt:variant>
      <vt:variant>
        <vt:i4>33</vt:i4>
      </vt:variant>
      <vt:variant>
        <vt:i4>0</vt:i4>
      </vt:variant>
      <vt:variant>
        <vt:i4>5</vt:i4>
      </vt:variant>
      <vt:variant>
        <vt:lpwstr>http://docs.health.vic.gov.au/docs/doc/Minimum-Period-of-Exclusion-from-_x000b_Primary-Schools-and-Childrens-Services-Centres-for-Infectious-Diseases-Cases-and-Contacts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Phillips</dc:creator>
  <cp:lastModifiedBy>Lisa Hammonds</cp:lastModifiedBy>
  <cp:revision>2</cp:revision>
  <cp:lastPrinted>2015-09-17T03:11:00Z</cp:lastPrinted>
  <dcterms:created xsi:type="dcterms:W3CDTF">2017-08-14T04:59:00Z</dcterms:created>
  <dcterms:modified xsi:type="dcterms:W3CDTF">2017-08-14T04:59:00Z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